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方正大标宋简体"/>
          <w:color w:val="FF0000"/>
          <w:spacing w:val="-20"/>
          <w:kern w:val="0"/>
          <w:sz w:val="72"/>
          <w:szCs w:val="84"/>
        </w:rPr>
      </w:pPr>
      <w:r>
        <w:rPr>
          <w:rFonts w:hint="eastAsia" w:eastAsia="方正大标宋简体"/>
          <w:color w:val="FF0000"/>
          <w:spacing w:val="-20"/>
          <w:kern w:val="0"/>
          <w:sz w:val="72"/>
          <w:szCs w:val="84"/>
        </w:rPr>
        <w:t>浙江省高等学校师资培训中心</w:t>
      </w:r>
    </w:p>
    <w:p>
      <w:pPr>
        <w:jc w:val="distribute"/>
        <w:rPr>
          <w:rFonts w:eastAsia="方正大标宋简体"/>
          <w:color w:val="FF0000"/>
          <w:spacing w:val="-20"/>
          <w:kern w:val="0"/>
          <w:sz w:val="72"/>
          <w:szCs w:val="84"/>
        </w:rPr>
      </w:pPr>
      <w:r>
        <w:rPr>
          <w:rFonts w:hint="eastAsia" w:eastAsia="方正大标宋简体"/>
          <w:color w:val="FF0000"/>
          <w:spacing w:val="-20"/>
          <w:kern w:val="0"/>
          <w:sz w:val="72"/>
          <w:szCs w:val="84"/>
        </w:rPr>
        <w:t>浙江省高等教育学会</w:t>
      </w:r>
    </w:p>
    <w:p>
      <w:pPr>
        <w:pBdr>
          <w:bottom w:val="single" w:color="FF0000" w:sz="24" w:space="1"/>
        </w:pBdr>
        <w:spacing w:line="360" w:lineRule="auto"/>
        <w:jc w:val="center"/>
        <w:rPr>
          <w:color w:val="FF0000"/>
          <w:w w:val="80"/>
          <w:kern w:val="0"/>
          <w:szCs w:val="21"/>
        </w:rPr>
      </w:pPr>
    </w:p>
    <w:p>
      <w:pPr>
        <w:spacing w:beforeLines="100" w:line="360" w:lineRule="auto"/>
        <w:ind w:firstLine="422" w:firstLineChars="150"/>
        <w:jc w:val="right"/>
        <w:rPr>
          <w:rFonts w:eastAsia="仿宋_GB2312"/>
          <w:b/>
          <w:kern w:val="0"/>
          <w:sz w:val="28"/>
          <w:szCs w:val="28"/>
        </w:rPr>
      </w:pPr>
      <w:r>
        <w:rPr>
          <w:rFonts w:hint="eastAsia" w:eastAsia="仿宋_GB2312"/>
          <w:b/>
          <w:kern w:val="0"/>
          <w:sz w:val="28"/>
          <w:szCs w:val="28"/>
        </w:rPr>
        <w:t>浙高师培字〔2019〕4号</w:t>
      </w:r>
    </w:p>
    <w:p>
      <w:pPr>
        <w:spacing w:beforeLines="100" w:line="360" w:lineRule="auto"/>
        <w:ind w:firstLine="315" w:firstLineChars="150"/>
        <w:jc w:val="right"/>
        <w:rPr>
          <w:kern w:val="0"/>
          <w:szCs w:val="28"/>
        </w:rPr>
      </w:pPr>
    </w:p>
    <w:p>
      <w:pPr>
        <w:widowControl/>
        <w:adjustRightInd w:val="0"/>
        <w:snapToGrid w:val="0"/>
        <w:spacing w:line="640" w:lineRule="exact"/>
        <w:jc w:val="center"/>
        <w:rPr>
          <w:rFonts w:eastAsia="方正小标宋简体"/>
          <w:bCs/>
          <w:kern w:val="0"/>
          <w:sz w:val="44"/>
          <w:szCs w:val="44"/>
        </w:rPr>
      </w:pPr>
      <w:r>
        <w:rPr>
          <w:rFonts w:hint="eastAsia" w:eastAsia="方正小标宋简体"/>
          <w:bCs/>
          <w:kern w:val="0"/>
          <w:sz w:val="44"/>
          <w:szCs w:val="44"/>
        </w:rPr>
        <w:t>关于举办</w:t>
      </w:r>
      <w:r>
        <w:rPr>
          <w:rFonts w:eastAsia="方正小标宋简体"/>
          <w:bCs/>
          <w:kern w:val="0"/>
          <w:sz w:val="44"/>
          <w:szCs w:val="44"/>
        </w:rPr>
        <w:t>2019</w:t>
      </w:r>
      <w:r>
        <w:rPr>
          <w:rFonts w:hint="eastAsia" w:eastAsia="方正小标宋简体"/>
          <w:bCs/>
          <w:kern w:val="0"/>
          <w:sz w:val="44"/>
          <w:szCs w:val="44"/>
        </w:rPr>
        <w:t>年浙江省</w:t>
      </w:r>
    </w:p>
    <w:p>
      <w:pPr>
        <w:widowControl/>
        <w:adjustRightInd w:val="0"/>
        <w:snapToGrid w:val="0"/>
        <w:spacing w:line="640" w:lineRule="exact"/>
        <w:jc w:val="center"/>
        <w:rPr>
          <w:rFonts w:eastAsia="方正小标宋简体"/>
          <w:bCs/>
          <w:kern w:val="0"/>
          <w:sz w:val="44"/>
          <w:szCs w:val="44"/>
        </w:rPr>
      </w:pPr>
      <w:r>
        <w:rPr>
          <w:rFonts w:hint="eastAsia" w:eastAsia="方正小标宋简体"/>
          <w:bCs/>
          <w:kern w:val="0"/>
          <w:sz w:val="44"/>
          <w:szCs w:val="44"/>
        </w:rPr>
        <w:t>高等学校微课教学比赛的通知</w:t>
      </w:r>
    </w:p>
    <w:p>
      <w:pPr>
        <w:widowControl/>
        <w:adjustRightInd w:val="0"/>
        <w:snapToGrid w:val="0"/>
        <w:spacing w:line="560" w:lineRule="exact"/>
        <w:jc w:val="center"/>
        <w:rPr>
          <w:rFonts w:eastAsia="仿宋_GB2312"/>
          <w:sz w:val="32"/>
          <w:szCs w:val="32"/>
        </w:rPr>
      </w:pPr>
    </w:p>
    <w:p>
      <w:pPr>
        <w:widowControl/>
        <w:tabs>
          <w:tab w:val="left" w:pos="5940"/>
        </w:tabs>
        <w:adjustRightInd w:val="0"/>
        <w:spacing w:line="520" w:lineRule="exact"/>
        <w:ind w:right="318"/>
        <w:rPr>
          <w:rFonts w:eastAsia="仿宋_GB2312"/>
          <w:sz w:val="32"/>
          <w:szCs w:val="32"/>
        </w:rPr>
      </w:pPr>
      <w:r>
        <w:rPr>
          <w:rFonts w:hint="eastAsia" w:eastAsia="仿宋_GB2312"/>
          <w:sz w:val="32"/>
          <w:szCs w:val="32"/>
        </w:rPr>
        <w:t>各高等学校：</w:t>
      </w: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为进一步推动高校教师专业发展，促进信息技术与学科教学融合，提高教师教学能力，受教育厅委托，浙江省高等教育学会和浙江省高等学校师资培训中心决定举办</w:t>
      </w:r>
      <w:r>
        <w:rPr>
          <w:rFonts w:eastAsia="仿宋_GB2312"/>
          <w:sz w:val="32"/>
          <w:szCs w:val="32"/>
        </w:rPr>
        <w:t>2019</w:t>
      </w:r>
      <w:r>
        <w:rPr>
          <w:rFonts w:hint="eastAsia" w:eastAsia="仿宋_GB2312"/>
          <w:sz w:val="32"/>
          <w:szCs w:val="32"/>
        </w:rPr>
        <w:t>年浙江省高等学校微课教学比赛。现将比赛有关事项通知如下：</w:t>
      </w:r>
    </w:p>
    <w:p>
      <w:pPr>
        <w:widowControl/>
        <w:tabs>
          <w:tab w:val="left" w:pos="5940"/>
        </w:tabs>
        <w:adjustRightInd w:val="0"/>
        <w:spacing w:line="520" w:lineRule="exact"/>
        <w:ind w:firstLine="640" w:firstLineChars="200"/>
        <w:rPr>
          <w:rFonts w:eastAsia="黑体" w:cs="宋体"/>
          <w:kern w:val="0"/>
          <w:sz w:val="32"/>
          <w:szCs w:val="32"/>
        </w:rPr>
      </w:pPr>
      <w:r>
        <w:rPr>
          <w:rFonts w:hint="eastAsia" w:eastAsia="黑体" w:cs="宋体"/>
          <w:kern w:val="0"/>
          <w:sz w:val="32"/>
          <w:szCs w:val="32"/>
        </w:rPr>
        <w:t>一、赛事组织</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2019</w:t>
      </w:r>
      <w:r>
        <w:rPr>
          <w:rFonts w:hint="eastAsia" w:eastAsia="仿宋_GB2312"/>
          <w:sz w:val="32"/>
          <w:szCs w:val="32"/>
        </w:rPr>
        <w:t>年浙江省高等学校微课教学比赛（以下简称</w:t>
      </w:r>
      <w:r>
        <w:rPr>
          <w:rFonts w:eastAsia="仿宋_GB2312"/>
          <w:sz w:val="32"/>
          <w:szCs w:val="32"/>
        </w:rPr>
        <w:t>“</w:t>
      </w:r>
      <w:r>
        <w:rPr>
          <w:rFonts w:hint="eastAsia" w:eastAsia="仿宋_GB2312"/>
          <w:sz w:val="32"/>
          <w:szCs w:val="32"/>
        </w:rPr>
        <w:t>比赛”）分为初赛和决赛阶段。初赛由各高校自行组织，决赛由浙江省高等教育学会和浙江省高等学校师资培训中心组织。</w:t>
      </w:r>
    </w:p>
    <w:p>
      <w:pPr>
        <w:widowControl/>
        <w:tabs>
          <w:tab w:val="left" w:pos="5940"/>
        </w:tabs>
        <w:adjustRightInd w:val="0"/>
        <w:spacing w:line="520" w:lineRule="exact"/>
        <w:ind w:firstLine="640" w:firstLineChars="200"/>
        <w:rPr>
          <w:rFonts w:eastAsia="黑体" w:cs="宋体"/>
          <w:kern w:val="0"/>
          <w:sz w:val="32"/>
          <w:szCs w:val="32"/>
        </w:rPr>
      </w:pPr>
      <w:r>
        <w:rPr>
          <w:rFonts w:hint="eastAsia" w:eastAsia="黑体" w:cs="宋体"/>
          <w:kern w:val="0"/>
          <w:sz w:val="32"/>
          <w:szCs w:val="32"/>
        </w:rPr>
        <w:t>二、参赛对象</w:t>
      </w:r>
    </w:p>
    <w:p>
      <w:pPr>
        <w:widowControl/>
        <w:tabs>
          <w:tab w:val="left" w:pos="5940"/>
        </w:tabs>
        <w:adjustRightInd w:val="0"/>
        <w:spacing w:line="520" w:lineRule="exact"/>
        <w:ind w:right="318" w:firstLine="560" w:firstLineChars="200"/>
        <w:rPr>
          <w:rFonts w:eastAsia="仿宋_GB2312"/>
          <w:sz w:val="32"/>
          <w:szCs w:val="32"/>
        </w:rPr>
        <w:sectPr>
          <w:headerReference r:id="rId3" w:type="default"/>
          <w:footerReference r:id="rId4" w:type="default"/>
          <w:footerReference r:id="rId5" w:type="even"/>
          <w:pgSz w:w="11906" w:h="16838"/>
          <w:pgMar w:top="1928" w:right="1418" w:bottom="1985" w:left="1474" w:header="851" w:footer="992" w:gutter="0"/>
          <w:cols w:space="720" w:num="1"/>
          <w:docGrid w:type="lines" w:linePitch="312" w:charSpace="0"/>
        </w:sectPr>
      </w:pPr>
      <w:r>
        <w:rPr>
          <w:rFonts w:hint="eastAsia" w:eastAsia="仿宋_GB2312"/>
          <w:spacing w:val="-20"/>
          <w:sz w:val="32"/>
          <w:szCs w:val="32"/>
        </w:rPr>
        <w:t>参赛对象为浙江省本科院校、独立学院、高职院校专任教师。</w:t>
      </w:r>
    </w:p>
    <w:p>
      <w:pPr>
        <w:widowControl/>
        <w:tabs>
          <w:tab w:val="left" w:pos="5940"/>
        </w:tabs>
        <w:adjustRightInd w:val="0"/>
        <w:spacing w:line="520" w:lineRule="exact"/>
        <w:ind w:firstLine="640" w:firstLineChars="200"/>
        <w:rPr>
          <w:rFonts w:eastAsia="黑体" w:cs="宋体"/>
          <w:kern w:val="0"/>
          <w:sz w:val="32"/>
          <w:szCs w:val="32"/>
        </w:rPr>
      </w:pPr>
      <w:r>
        <w:rPr>
          <w:rFonts w:hint="eastAsia" w:eastAsia="黑体" w:cs="宋体"/>
          <w:kern w:val="0"/>
          <w:sz w:val="32"/>
          <w:szCs w:val="32"/>
        </w:rPr>
        <w:t>三、比赛分组</w:t>
      </w: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比赛分本科组、高职组。</w:t>
      </w: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各高校可通过校内初赛推荐参赛教师，每位参赛教师及教学团队（</w:t>
      </w:r>
      <w:r>
        <w:rPr>
          <w:rFonts w:eastAsia="仿宋_GB2312"/>
          <w:sz w:val="32"/>
          <w:szCs w:val="32"/>
        </w:rPr>
        <w:t>3</w:t>
      </w:r>
      <w:r>
        <w:rPr>
          <w:rFonts w:hint="eastAsia" w:eastAsia="仿宋_GB2312"/>
          <w:sz w:val="32"/>
          <w:szCs w:val="32"/>
        </w:rPr>
        <w:t>人以内，含团队负责人）按照大赛要求提交</w:t>
      </w:r>
      <w:r>
        <w:rPr>
          <w:rFonts w:eastAsia="仿宋_GB2312"/>
          <w:sz w:val="32"/>
          <w:szCs w:val="32"/>
        </w:rPr>
        <w:t>1</w:t>
      </w:r>
      <w:r>
        <w:rPr>
          <w:rFonts w:hint="eastAsia" w:eastAsia="仿宋_GB2312"/>
          <w:sz w:val="32"/>
          <w:szCs w:val="32"/>
        </w:rPr>
        <w:t>件参赛作品。比赛实行限额推荐。</w:t>
      </w:r>
      <w:r>
        <w:rPr>
          <w:rFonts w:hint="eastAsia" w:eastAsia="仿宋_GB2312"/>
          <w:b/>
          <w:bCs/>
          <w:sz w:val="32"/>
          <w:szCs w:val="32"/>
        </w:rPr>
        <w:t>每所学校限报</w:t>
      </w:r>
      <w:r>
        <w:rPr>
          <w:rFonts w:eastAsia="仿宋_GB2312"/>
          <w:b/>
          <w:bCs/>
          <w:sz w:val="32"/>
          <w:szCs w:val="32"/>
        </w:rPr>
        <w:t>6</w:t>
      </w:r>
      <w:r>
        <w:rPr>
          <w:rFonts w:hint="eastAsia" w:eastAsia="仿宋_GB2312"/>
          <w:b/>
          <w:bCs/>
          <w:sz w:val="32"/>
          <w:szCs w:val="32"/>
        </w:rPr>
        <w:t>项</w:t>
      </w:r>
      <w:r>
        <w:rPr>
          <w:rFonts w:hint="eastAsia" w:eastAsia="仿宋_GB2312"/>
          <w:sz w:val="32"/>
          <w:szCs w:val="32"/>
        </w:rPr>
        <w:t>。决赛按参赛作品数量的比例设奖，一等奖占参赛总数的</w:t>
      </w:r>
      <w:r>
        <w:rPr>
          <w:rFonts w:eastAsia="仿宋_GB2312"/>
          <w:sz w:val="32"/>
          <w:szCs w:val="32"/>
        </w:rPr>
        <w:t>10%</w:t>
      </w:r>
      <w:r>
        <w:rPr>
          <w:rFonts w:hint="eastAsia" w:eastAsia="仿宋_GB2312"/>
          <w:sz w:val="32"/>
          <w:szCs w:val="32"/>
        </w:rPr>
        <w:t>，二等奖占参赛总数的</w:t>
      </w:r>
      <w:r>
        <w:rPr>
          <w:rFonts w:eastAsia="仿宋_GB2312"/>
          <w:sz w:val="32"/>
          <w:szCs w:val="32"/>
        </w:rPr>
        <w:t>15%</w:t>
      </w:r>
      <w:r>
        <w:rPr>
          <w:rFonts w:hint="eastAsia" w:eastAsia="仿宋_GB2312"/>
          <w:sz w:val="32"/>
          <w:szCs w:val="32"/>
        </w:rPr>
        <w:t>，三等奖占参赛总数的</w:t>
      </w:r>
      <w:r>
        <w:rPr>
          <w:rFonts w:eastAsia="仿宋_GB2312"/>
          <w:sz w:val="32"/>
          <w:szCs w:val="32"/>
        </w:rPr>
        <w:t>20%</w:t>
      </w:r>
      <w:r>
        <w:rPr>
          <w:rFonts w:hint="eastAsia" w:eastAsia="仿宋_GB2312"/>
          <w:sz w:val="32"/>
          <w:szCs w:val="32"/>
        </w:rPr>
        <w:t>。由浙江省高等教育学会和浙江省高等学校师资培训中心公布获奖名单并颁发获奖证书。</w:t>
      </w:r>
    </w:p>
    <w:p>
      <w:pPr>
        <w:widowControl/>
        <w:tabs>
          <w:tab w:val="left" w:pos="5940"/>
        </w:tabs>
        <w:adjustRightInd w:val="0"/>
        <w:spacing w:line="520" w:lineRule="exact"/>
        <w:ind w:firstLine="640" w:firstLineChars="200"/>
        <w:rPr>
          <w:rFonts w:eastAsia="黑体" w:cs="宋体"/>
          <w:kern w:val="0"/>
          <w:sz w:val="32"/>
          <w:szCs w:val="32"/>
        </w:rPr>
      </w:pPr>
      <w:r>
        <w:rPr>
          <w:rFonts w:hint="eastAsia" w:eastAsia="黑体" w:cs="宋体"/>
          <w:kern w:val="0"/>
          <w:sz w:val="32"/>
          <w:szCs w:val="32"/>
        </w:rPr>
        <w:t>四、作品提交及材料报送</w:t>
      </w: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1. 根据大赛组织需要，各高校需指定1名管理员，并于</w:t>
      </w:r>
      <w:r>
        <w:rPr>
          <w:rFonts w:eastAsia="仿宋_GB2312"/>
          <w:sz w:val="32"/>
          <w:szCs w:val="32"/>
        </w:rPr>
        <w:t>2019</w:t>
      </w:r>
      <w:r>
        <w:rPr>
          <w:rFonts w:hint="eastAsia" w:eastAsia="仿宋_GB2312"/>
          <w:sz w:val="32"/>
          <w:szCs w:val="32"/>
        </w:rPr>
        <w:t>年</w:t>
      </w:r>
      <w:r>
        <w:rPr>
          <w:rFonts w:eastAsia="仿宋_GB2312"/>
          <w:sz w:val="32"/>
          <w:szCs w:val="32"/>
        </w:rPr>
        <w:t>6</w:t>
      </w:r>
      <w:r>
        <w:rPr>
          <w:rFonts w:hint="eastAsia" w:eastAsia="仿宋_GB2312"/>
          <w:sz w:val="32"/>
          <w:szCs w:val="32"/>
        </w:rPr>
        <w:t>月25日前在大赛官网（网址：</w:t>
      </w:r>
      <w:r>
        <w:rPr>
          <w:rFonts w:eastAsia="仿宋_GB2312"/>
          <w:sz w:val="32"/>
          <w:szCs w:val="32"/>
        </w:rPr>
        <w:t>http://www.wcourse.cn/</w:t>
      </w:r>
      <w:r>
        <w:rPr>
          <w:rFonts w:hint="eastAsia" w:eastAsia="仿宋_GB2312"/>
          <w:sz w:val="32"/>
          <w:szCs w:val="32"/>
        </w:rPr>
        <w:t>）上完成管理员权限申请。各高校管理员负责组织本校的教师报名、作品报送、审核等具体工作，并于6月30日前将本校“浙江省高校微课教学比赛推荐汇总表”（附件1）</w:t>
      </w:r>
      <w:r>
        <w:fldChar w:fldCharType="begin"/>
      </w:r>
      <w:r>
        <w:instrText xml:space="preserve"> HYPERLINK "mailto:发送至邮箱327331758@qq.com" </w:instrText>
      </w:r>
      <w:r>
        <w:fldChar w:fldCharType="separate"/>
      </w:r>
      <w:r>
        <w:rPr>
          <w:rStyle w:val="10"/>
          <w:rFonts w:hint="eastAsia" w:eastAsia="仿宋_GB2312"/>
          <w:color w:val="auto"/>
          <w:sz w:val="32"/>
          <w:szCs w:val="32"/>
          <w:u w:val="none"/>
        </w:rPr>
        <w:t>发送至邮箱327331758@qq.com</w:t>
      </w:r>
      <w:r>
        <w:rPr>
          <w:rStyle w:val="10"/>
          <w:rFonts w:hint="eastAsia" w:eastAsia="仿宋_GB2312"/>
          <w:color w:val="auto"/>
          <w:sz w:val="32"/>
          <w:szCs w:val="32"/>
          <w:u w:val="none"/>
        </w:rPr>
        <w:fldChar w:fldCharType="end"/>
      </w:r>
      <w:r>
        <w:rPr>
          <w:rFonts w:hint="eastAsia" w:eastAsia="仿宋_GB2312"/>
          <w:sz w:val="32"/>
          <w:szCs w:val="32"/>
        </w:rPr>
        <w:t>。</w:t>
      </w: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2. 参赛作品提交截至2019年7月15日下午5:00，由参赛教师本人上传赛事平台，学校管理员完成审核工作。</w:t>
      </w: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3. 管理员申请、教师参赛报名及作品报送全部在大赛官网上进行，具体操作步骤、方法详见大赛官网说明。</w:t>
      </w:r>
    </w:p>
    <w:p>
      <w:pPr>
        <w:widowControl/>
        <w:tabs>
          <w:tab w:val="left" w:pos="5940"/>
        </w:tabs>
        <w:adjustRightInd w:val="0"/>
        <w:spacing w:line="520" w:lineRule="exact"/>
        <w:ind w:firstLine="640" w:firstLineChars="200"/>
        <w:rPr>
          <w:rFonts w:eastAsia="黑体" w:cs="宋体"/>
          <w:kern w:val="0"/>
          <w:sz w:val="32"/>
          <w:szCs w:val="32"/>
        </w:rPr>
      </w:pPr>
      <w:r>
        <w:rPr>
          <w:rFonts w:hint="eastAsia" w:eastAsia="黑体" w:cs="宋体"/>
          <w:kern w:val="0"/>
          <w:sz w:val="32"/>
          <w:szCs w:val="32"/>
        </w:rPr>
        <w:t>五、比赛要求</w:t>
      </w:r>
    </w:p>
    <w:p>
      <w:pPr>
        <w:widowControl/>
        <w:tabs>
          <w:tab w:val="left" w:pos="5940"/>
        </w:tabs>
        <w:adjustRightInd w:val="0"/>
        <w:spacing w:line="520" w:lineRule="exact"/>
        <w:ind w:firstLine="640" w:firstLineChars="200"/>
        <w:rPr>
          <w:rFonts w:eastAsia="仿宋_GB2312"/>
          <w:sz w:val="32"/>
          <w:szCs w:val="32"/>
        </w:rPr>
      </w:pPr>
      <w:r>
        <w:rPr>
          <w:rFonts w:hint="eastAsia" w:eastAsia="仿宋_GB2312"/>
          <w:sz w:val="32"/>
          <w:szCs w:val="32"/>
        </w:rPr>
        <w:t>参赛教师需自选任教课程的知识点或技能点精心设计与制作参赛微课作品。授课过程中要充分运用各种现代教育技术手段，如二维、三维动画、经济生活及生产企业一线实拍视频、</w:t>
      </w:r>
      <w:r>
        <w:rPr>
          <w:rFonts w:eastAsia="仿宋_GB2312"/>
          <w:sz w:val="32"/>
          <w:szCs w:val="32"/>
        </w:rPr>
        <w:t>HTML</w:t>
      </w:r>
      <w:r>
        <w:rPr>
          <w:rFonts w:hint="eastAsia" w:eastAsia="仿宋_GB2312"/>
          <w:sz w:val="32"/>
          <w:szCs w:val="32"/>
        </w:rPr>
        <w:t>页面以及</w:t>
      </w:r>
      <w:r>
        <w:rPr>
          <w:rFonts w:eastAsia="仿宋_GB2312"/>
          <w:sz w:val="32"/>
          <w:szCs w:val="32"/>
        </w:rPr>
        <w:t>PPT</w:t>
      </w:r>
      <w:r>
        <w:rPr>
          <w:rFonts w:hint="eastAsia" w:eastAsia="仿宋_GB2312"/>
          <w:sz w:val="32"/>
          <w:szCs w:val="32"/>
        </w:rPr>
        <w:t>等，合理运用各种教学设备、仪器，设计课程。建议参赛微课作品时长以</w:t>
      </w:r>
      <w:r>
        <w:rPr>
          <w:rFonts w:eastAsia="仿宋_GB2312"/>
          <w:sz w:val="32"/>
          <w:szCs w:val="32"/>
        </w:rPr>
        <w:t>5</w:t>
      </w:r>
      <w:r>
        <w:rPr>
          <w:rFonts w:hint="eastAsia" w:eastAsia="仿宋_GB2312"/>
          <w:sz w:val="32"/>
          <w:szCs w:val="32"/>
        </w:rPr>
        <w:t>至</w:t>
      </w:r>
      <w:r>
        <w:rPr>
          <w:rFonts w:eastAsia="仿宋_GB2312"/>
          <w:sz w:val="32"/>
          <w:szCs w:val="32"/>
        </w:rPr>
        <w:t>10</w:t>
      </w:r>
      <w:r>
        <w:rPr>
          <w:rFonts w:hint="eastAsia" w:eastAsia="仿宋_GB2312"/>
          <w:sz w:val="32"/>
          <w:szCs w:val="32"/>
        </w:rPr>
        <w:t>分钟，鼓励简明易懂、短小精悍、特色鲜明的微课作品。</w:t>
      </w: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每部参赛作品都应提交</w:t>
      </w:r>
      <w:r>
        <w:rPr>
          <w:rFonts w:eastAsia="仿宋_GB2312"/>
          <w:sz w:val="32"/>
          <w:szCs w:val="32"/>
        </w:rPr>
        <w:t>3</w:t>
      </w:r>
      <w:r>
        <w:rPr>
          <w:rFonts w:hint="eastAsia" w:eastAsia="仿宋_GB2312"/>
          <w:sz w:val="32"/>
          <w:szCs w:val="32"/>
        </w:rPr>
        <w:t>个材料，分别是：视频、演示文稿和教学设计（教案）文稿。</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视频限定为</w:t>
      </w:r>
      <w:r>
        <w:rPr>
          <w:rFonts w:eastAsia="仿宋_GB2312"/>
          <w:sz w:val="32"/>
          <w:szCs w:val="32"/>
        </w:rPr>
        <w:t xml:space="preserve"> MP4 </w:t>
      </w:r>
      <w:r>
        <w:rPr>
          <w:rFonts w:hint="eastAsia" w:eastAsia="仿宋_GB2312"/>
          <w:sz w:val="32"/>
          <w:szCs w:val="32"/>
        </w:rPr>
        <w:t>格式，大小在</w:t>
      </w:r>
      <w:r>
        <w:rPr>
          <w:rFonts w:eastAsia="仿宋_GB2312"/>
          <w:sz w:val="32"/>
          <w:szCs w:val="32"/>
        </w:rPr>
        <w:t>150M</w:t>
      </w:r>
      <w:r>
        <w:rPr>
          <w:rFonts w:hint="eastAsia" w:eastAsia="仿宋_GB2312"/>
          <w:sz w:val="32"/>
          <w:szCs w:val="32"/>
        </w:rPr>
        <w:t>以内。要求图像清晰稳定、构图合理、声音清晰，能较全面真实反映教学情境，主要教学环节有字幕提示。具体视频技术指标要求为：视频压缩采用</w:t>
      </w:r>
      <w:r>
        <w:rPr>
          <w:rFonts w:eastAsia="仿宋_GB2312"/>
          <w:sz w:val="32"/>
          <w:szCs w:val="32"/>
        </w:rPr>
        <w:t>H.264</w:t>
      </w:r>
      <w:r>
        <w:rPr>
          <w:rFonts w:hint="eastAsia" w:eastAsia="仿宋_GB2312"/>
          <w:sz w:val="32"/>
          <w:szCs w:val="32"/>
        </w:rPr>
        <w:t>（</w:t>
      </w:r>
      <w:r>
        <w:rPr>
          <w:rFonts w:eastAsia="仿宋_GB2312"/>
          <w:sz w:val="32"/>
          <w:szCs w:val="32"/>
        </w:rPr>
        <w:t>MPEG-4 Part10</w:t>
      </w:r>
      <w:r>
        <w:rPr>
          <w:rFonts w:hint="eastAsia" w:eastAsia="仿宋_GB2312"/>
          <w:sz w:val="32"/>
          <w:szCs w:val="32"/>
        </w:rPr>
        <w:t>：</w:t>
      </w:r>
      <w:r>
        <w:rPr>
          <w:rFonts w:eastAsia="仿宋_GB2312"/>
          <w:sz w:val="32"/>
          <w:szCs w:val="32"/>
        </w:rPr>
        <w:t>profile=main</w:t>
      </w:r>
      <w:r>
        <w:rPr>
          <w:rFonts w:hint="eastAsia" w:eastAsia="仿宋_GB2312"/>
          <w:sz w:val="32"/>
          <w:szCs w:val="32"/>
        </w:rPr>
        <w:t>，</w:t>
      </w:r>
      <w:r>
        <w:rPr>
          <w:rFonts w:eastAsia="仿宋_GB2312"/>
          <w:sz w:val="32"/>
          <w:szCs w:val="32"/>
        </w:rPr>
        <w:t>level=3.0</w:t>
      </w:r>
      <w:r>
        <w:rPr>
          <w:rFonts w:hint="eastAsia" w:eastAsia="仿宋_GB2312"/>
          <w:sz w:val="32"/>
          <w:szCs w:val="32"/>
        </w:rPr>
        <w:t>）编码方式，动态码流的最高码率不高于</w:t>
      </w:r>
      <w:r>
        <w:rPr>
          <w:rFonts w:eastAsia="仿宋_GB2312"/>
          <w:sz w:val="32"/>
          <w:szCs w:val="32"/>
        </w:rPr>
        <w:t>2500Kbps</w:t>
      </w:r>
      <w:r>
        <w:rPr>
          <w:rFonts w:hint="eastAsia" w:eastAsia="仿宋_GB2312"/>
          <w:sz w:val="32"/>
          <w:szCs w:val="32"/>
        </w:rPr>
        <w:t>，最低码率不低于</w:t>
      </w:r>
      <w:r>
        <w:rPr>
          <w:rFonts w:eastAsia="仿宋_GB2312"/>
          <w:sz w:val="32"/>
          <w:szCs w:val="32"/>
        </w:rPr>
        <w:t>1024Kbps</w:t>
      </w:r>
      <w:r>
        <w:rPr>
          <w:rFonts w:hint="eastAsia" w:eastAsia="仿宋_GB2312"/>
          <w:sz w:val="32"/>
          <w:szCs w:val="32"/>
        </w:rPr>
        <w:t>，帧率为</w:t>
      </w:r>
      <w:r>
        <w:rPr>
          <w:rFonts w:eastAsia="仿宋_GB2312"/>
          <w:sz w:val="32"/>
          <w:szCs w:val="32"/>
        </w:rPr>
        <w:t>25fps</w:t>
      </w:r>
      <w:r>
        <w:rPr>
          <w:rFonts w:hint="eastAsia" w:eastAsia="仿宋_GB2312"/>
          <w:sz w:val="32"/>
          <w:szCs w:val="32"/>
        </w:rPr>
        <w:t>，分辨率不低于</w:t>
      </w:r>
      <w:r>
        <w:rPr>
          <w:rFonts w:eastAsia="仿宋_GB2312"/>
          <w:sz w:val="32"/>
          <w:szCs w:val="32"/>
        </w:rPr>
        <w:t>720×576</w:t>
      </w:r>
      <w:r>
        <w:rPr>
          <w:rFonts w:hint="eastAsia" w:eastAsia="仿宋_GB2312"/>
          <w:sz w:val="32"/>
          <w:szCs w:val="32"/>
        </w:rPr>
        <w:t>（</w:t>
      </w:r>
      <w:r>
        <w:rPr>
          <w:rFonts w:eastAsia="仿宋_GB2312"/>
          <w:sz w:val="32"/>
          <w:szCs w:val="32"/>
        </w:rPr>
        <w:t>4:3</w:t>
      </w:r>
      <w:r>
        <w:rPr>
          <w:rFonts w:hint="eastAsia" w:eastAsia="仿宋_GB2312"/>
          <w:sz w:val="32"/>
          <w:szCs w:val="32"/>
        </w:rPr>
        <w:t>）或</w:t>
      </w:r>
      <w:r>
        <w:rPr>
          <w:rFonts w:eastAsia="仿宋_GB2312"/>
          <w:sz w:val="32"/>
          <w:szCs w:val="32"/>
        </w:rPr>
        <w:t>1024×576</w:t>
      </w:r>
      <w:r>
        <w:rPr>
          <w:rFonts w:hint="eastAsia" w:eastAsia="仿宋_GB2312"/>
          <w:sz w:val="32"/>
          <w:szCs w:val="32"/>
        </w:rPr>
        <w:t>（</w:t>
      </w:r>
      <w:r>
        <w:rPr>
          <w:rFonts w:eastAsia="仿宋_GB2312"/>
          <w:sz w:val="32"/>
          <w:szCs w:val="32"/>
        </w:rPr>
        <w:t>16:9</w:t>
      </w:r>
      <w:r>
        <w:rPr>
          <w:rFonts w:hint="eastAsia" w:eastAsia="仿宋_GB2312"/>
          <w:sz w:val="32"/>
          <w:szCs w:val="32"/>
        </w:rPr>
        <w:t>），音频采样率</w:t>
      </w:r>
      <w:r>
        <w:rPr>
          <w:rFonts w:eastAsia="仿宋_GB2312"/>
          <w:sz w:val="32"/>
          <w:szCs w:val="32"/>
        </w:rPr>
        <w:t>48KHz</w:t>
      </w:r>
      <w:r>
        <w:rPr>
          <w:rFonts w:hint="eastAsia" w:eastAsia="仿宋_GB2312"/>
          <w:sz w:val="32"/>
          <w:szCs w:val="32"/>
        </w:rPr>
        <w:t>，码流率</w:t>
      </w:r>
      <w:r>
        <w:rPr>
          <w:rFonts w:eastAsia="仿宋_GB2312"/>
          <w:sz w:val="32"/>
          <w:szCs w:val="32"/>
        </w:rPr>
        <w:t>128Kbps</w:t>
      </w:r>
      <w:r>
        <w:rPr>
          <w:rFonts w:hint="eastAsia" w:eastAsia="仿宋_GB2312"/>
          <w:sz w:val="32"/>
          <w:szCs w:val="32"/>
        </w:rPr>
        <w:t>（恒定）。</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演示文稿限定为</w:t>
      </w:r>
      <w:r>
        <w:rPr>
          <w:rFonts w:eastAsia="仿宋_GB2312"/>
          <w:sz w:val="32"/>
          <w:szCs w:val="32"/>
        </w:rPr>
        <w:t>PPT</w:t>
      </w:r>
      <w:r>
        <w:rPr>
          <w:rFonts w:hint="eastAsia" w:eastAsia="仿宋_GB2312"/>
          <w:sz w:val="32"/>
          <w:szCs w:val="32"/>
        </w:rPr>
        <w:t>格式。要求围绕教学目标，反映主要教学内容，与教学视频合理搭配。</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教学设计限定为</w:t>
      </w:r>
      <w:r>
        <w:rPr>
          <w:rFonts w:eastAsia="仿宋_GB2312"/>
          <w:sz w:val="32"/>
          <w:szCs w:val="32"/>
        </w:rPr>
        <w:t>DOC</w:t>
      </w:r>
      <w:r>
        <w:rPr>
          <w:rFonts w:hint="eastAsia" w:eastAsia="仿宋_GB2312"/>
          <w:sz w:val="32"/>
          <w:szCs w:val="32"/>
        </w:rPr>
        <w:t>格式，应反映教师教学思想、课程设计思路和教学特色，包括教学背景、教学目标、教学方法和教学总结等方面内容，并在开头注明讲课内容所属大类专业、专业、课程名称、知识点（技能点）名称及适用对象等信息。</w:t>
      </w:r>
    </w:p>
    <w:p>
      <w:pPr>
        <w:widowControl/>
        <w:tabs>
          <w:tab w:val="left" w:pos="5940"/>
        </w:tabs>
        <w:adjustRightInd w:val="0"/>
        <w:spacing w:line="520" w:lineRule="exact"/>
        <w:ind w:right="318" w:firstLine="640" w:firstLineChars="200"/>
        <w:rPr>
          <w:rFonts w:eastAsia="黑体" w:cs="宋体"/>
          <w:kern w:val="0"/>
          <w:sz w:val="32"/>
          <w:szCs w:val="32"/>
        </w:rPr>
      </w:pPr>
      <w:r>
        <w:rPr>
          <w:rFonts w:eastAsia="仿宋_GB2312"/>
          <w:sz w:val="32"/>
          <w:szCs w:val="32"/>
        </w:rPr>
        <w:t xml:space="preserve">4. </w:t>
      </w:r>
      <w:r>
        <w:rPr>
          <w:rFonts w:hint="eastAsia" w:eastAsia="仿宋_GB2312"/>
          <w:sz w:val="32"/>
          <w:szCs w:val="32"/>
        </w:rPr>
        <w:t>比赛采取匿名方式进行，除参赛报名表之外，赛事作品提交的视频、演示文稿、教学设计（教案）等参赛资料的任何地方不得出现院校和教师信息。</w:t>
      </w:r>
    </w:p>
    <w:p>
      <w:pPr>
        <w:widowControl/>
        <w:tabs>
          <w:tab w:val="left" w:pos="5940"/>
        </w:tabs>
        <w:adjustRightInd w:val="0"/>
        <w:spacing w:line="520" w:lineRule="exact"/>
        <w:ind w:firstLine="640" w:firstLineChars="200"/>
        <w:rPr>
          <w:rFonts w:eastAsia="黑体" w:cs="宋体"/>
          <w:kern w:val="0"/>
          <w:sz w:val="32"/>
          <w:szCs w:val="32"/>
        </w:rPr>
      </w:pPr>
      <w:r>
        <w:rPr>
          <w:rFonts w:hint="eastAsia" w:eastAsia="黑体" w:cs="宋体"/>
          <w:kern w:val="0"/>
          <w:sz w:val="32"/>
          <w:szCs w:val="32"/>
        </w:rPr>
        <w:t>六、其他事宜</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各高校要高度重视，提高认识，把微课教学比赛作为提升教师专业发展和教学能力的重要抓手，广泛发动教师积极参与，努力为教师参赛创造条件。通过组织高水平的校赛，推选优秀作品参加决赛。各高校应对本校推荐作品的内容进行严格把关。</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参赛教师提交作品时，需在线签署有关协议。所有参赛作品向社会免费开放，主办方授权相关单位享有网络传播权和专属出版权。出版后，原创者有署名权及获得报酬权。</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 xml:space="preserve"> </w:t>
      </w:r>
      <w:r>
        <w:rPr>
          <w:rFonts w:hint="eastAsia" w:eastAsia="仿宋_GB2312"/>
          <w:sz w:val="32"/>
          <w:szCs w:val="32"/>
        </w:rPr>
        <w:t>参赛作品需为本人原创，不得抄袭他人作品、侵害他人著作权，或有任何不良信息内容。否则一律取消参赛资格，所造成的一切不良后果均由参赛教师本人承担。</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为做好决赛组织工作，浙江省高等学校师资培训中心将集中组织专项培训，具体安排将另行通知。为便于联系，请参赛教师、学校管理员加入</w:t>
      </w:r>
      <w:r>
        <w:rPr>
          <w:rFonts w:eastAsia="仿宋_GB2312"/>
          <w:sz w:val="32"/>
          <w:szCs w:val="32"/>
        </w:rPr>
        <w:t>QQ</w:t>
      </w:r>
      <w:r>
        <w:rPr>
          <w:rFonts w:hint="eastAsia" w:eastAsia="仿宋_GB2312"/>
          <w:sz w:val="32"/>
          <w:szCs w:val="32"/>
        </w:rPr>
        <w:t>群（</w:t>
      </w:r>
      <w:r>
        <w:rPr>
          <w:rFonts w:eastAsia="仿宋_GB2312"/>
          <w:sz w:val="32"/>
          <w:szCs w:val="32"/>
        </w:rPr>
        <w:t>453231440</w:t>
      </w:r>
      <w:r>
        <w:rPr>
          <w:rFonts w:hint="eastAsia" w:eastAsia="仿宋_GB2312"/>
          <w:sz w:val="32"/>
          <w:szCs w:val="32"/>
        </w:rPr>
        <w:t>）。</w:t>
      </w:r>
    </w:p>
    <w:p>
      <w:pPr>
        <w:widowControl/>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赛事咨询：</w:t>
      </w:r>
    </w:p>
    <w:p>
      <w:pPr>
        <w:widowControl/>
        <w:tabs>
          <w:tab w:val="left" w:pos="1985"/>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联系人：宋琳娜（赛事）</w:t>
      </w:r>
      <w:r>
        <w:rPr>
          <w:rFonts w:eastAsia="仿宋_GB2312"/>
          <w:sz w:val="32"/>
          <w:szCs w:val="32"/>
        </w:rPr>
        <w:t>0579</w:t>
      </w:r>
      <w:r>
        <w:rPr>
          <w:rFonts w:hint="eastAsia" w:eastAsia="仿宋_GB2312"/>
          <w:sz w:val="32"/>
          <w:szCs w:val="32"/>
        </w:rPr>
        <w:t>—</w:t>
      </w:r>
      <w:r>
        <w:rPr>
          <w:rFonts w:eastAsia="仿宋_GB2312"/>
          <w:sz w:val="32"/>
          <w:szCs w:val="32"/>
        </w:rPr>
        <w:t xml:space="preserve">82282448 </w:t>
      </w:r>
    </w:p>
    <w:p>
      <w:pPr>
        <w:widowControl/>
        <w:tabs>
          <w:tab w:val="left" w:pos="1946"/>
          <w:tab w:val="left" w:pos="5940"/>
        </w:tabs>
        <w:adjustRightInd w:val="0"/>
        <w:spacing w:line="520" w:lineRule="exact"/>
        <w:ind w:right="318" w:firstLine="640" w:firstLineChars="200"/>
        <w:rPr>
          <w:rFonts w:eastAsia="仿宋_GB2312"/>
          <w:sz w:val="32"/>
          <w:szCs w:val="32"/>
        </w:rPr>
      </w:pPr>
      <w:r>
        <w:rPr>
          <w:rFonts w:eastAsia="仿宋_GB2312"/>
          <w:sz w:val="32"/>
          <w:szCs w:val="32"/>
        </w:rPr>
        <w:tab/>
      </w:r>
      <w:r>
        <w:rPr>
          <w:rFonts w:hint="eastAsia" w:eastAsia="仿宋_GB2312"/>
          <w:sz w:val="32"/>
          <w:szCs w:val="32"/>
        </w:rPr>
        <w:t>袁　波（技术）</w:t>
      </w:r>
      <w:r>
        <w:rPr>
          <w:rFonts w:eastAsia="仿宋_GB2312"/>
          <w:sz w:val="32"/>
          <w:szCs w:val="32"/>
        </w:rPr>
        <w:t>18258888922</w:t>
      </w:r>
    </w:p>
    <w:p>
      <w:pPr>
        <w:widowControl/>
        <w:tabs>
          <w:tab w:val="left" w:pos="1843"/>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邮</w:t>
      </w:r>
      <w:r>
        <w:rPr>
          <w:rFonts w:eastAsia="仿宋_GB2312"/>
          <w:sz w:val="32"/>
          <w:szCs w:val="32"/>
        </w:rPr>
        <w:t xml:space="preserve">  </w:t>
      </w:r>
      <w:r>
        <w:rPr>
          <w:rFonts w:hint="eastAsia" w:eastAsia="仿宋_GB2312"/>
          <w:sz w:val="32"/>
          <w:szCs w:val="32"/>
        </w:rPr>
        <w:t>箱：</w:t>
      </w:r>
      <w:r>
        <w:fldChar w:fldCharType="begin"/>
      </w:r>
      <w:r>
        <w:instrText xml:space="preserve"> HYPERLINK "mailto:327331758@qq.com" </w:instrText>
      </w:r>
      <w:r>
        <w:fldChar w:fldCharType="separate"/>
      </w:r>
      <w:r>
        <w:rPr>
          <w:rStyle w:val="10"/>
          <w:rFonts w:hint="eastAsia" w:eastAsia="仿宋_GB2312"/>
          <w:color w:val="auto"/>
          <w:sz w:val="32"/>
          <w:szCs w:val="32"/>
          <w:u w:val="none"/>
        </w:rPr>
        <w:t>327331758</w:t>
      </w:r>
      <w:r>
        <w:rPr>
          <w:rStyle w:val="10"/>
          <w:rFonts w:eastAsia="仿宋_GB2312"/>
          <w:color w:val="auto"/>
          <w:sz w:val="32"/>
          <w:szCs w:val="32"/>
          <w:u w:val="none"/>
        </w:rPr>
        <w:t>@qq.com</w:t>
      </w:r>
      <w:r>
        <w:rPr>
          <w:rStyle w:val="10"/>
          <w:rFonts w:eastAsia="仿宋_GB2312"/>
          <w:color w:val="auto"/>
          <w:sz w:val="32"/>
          <w:szCs w:val="32"/>
          <w:u w:val="none"/>
        </w:rPr>
        <w:fldChar w:fldCharType="end"/>
      </w:r>
      <w:r>
        <w:rPr>
          <w:rFonts w:hint="eastAsia" w:eastAsia="仿宋_GB2312"/>
          <w:sz w:val="32"/>
          <w:szCs w:val="32"/>
        </w:rPr>
        <w:t xml:space="preserve"> </w:t>
      </w:r>
    </w:p>
    <w:p>
      <w:pPr>
        <w:widowControl/>
        <w:tabs>
          <w:tab w:val="left" w:pos="1843"/>
          <w:tab w:val="left" w:pos="5940"/>
        </w:tabs>
        <w:adjustRightInd w:val="0"/>
        <w:spacing w:line="520" w:lineRule="exact"/>
        <w:ind w:right="318" w:firstLine="640" w:firstLineChars="200"/>
        <w:rPr>
          <w:rFonts w:eastAsia="仿宋_GB2312"/>
          <w:sz w:val="32"/>
          <w:szCs w:val="32"/>
        </w:rPr>
      </w:pPr>
    </w:p>
    <w:p>
      <w:pPr>
        <w:widowControl/>
        <w:tabs>
          <w:tab w:val="left" w:pos="5940"/>
        </w:tabs>
        <w:adjustRightInd w:val="0"/>
        <w:spacing w:line="520" w:lineRule="exact"/>
        <w:ind w:right="318" w:firstLine="640" w:firstLineChars="200"/>
        <w:rPr>
          <w:rFonts w:eastAsia="仿宋_GB2312"/>
          <w:sz w:val="32"/>
          <w:szCs w:val="32"/>
        </w:rPr>
      </w:pPr>
      <w:r>
        <w:rPr>
          <w:rFonts w:hint="eastAsia" w:eastAsia="仿宋_GB2312"/>
          <w:sz w:val="32"/>
          <w:szCs w:val="32"/>
        </w:rPr>
        <w:t>附件：</w:t>
      </w:r>
      <w:r>
        <w:rPr>
          <w:rFonts w:eastAsia="仿宋_GB2312"/>
          <w:sz w:val="32"/>
          <w:szCs w:val="32"/>
        </w:rPr>
        <w:t xml:space="preserve">1. </w:t>
      </w:r>
      <w:r>
        <w:rPr>
          <w:rFonts w:hint="eastAsia" w:eastAsia="仿宋_GB2312"/>
          <w:sz w:val="32"/>
          <w:szCs w:val="32"/>
        </w:rPr>
        <w:t>浙江省高等学校微课教学比赛推荐汇总表</w:t>
      </w:r>
    </w:p>
    <w:p>
      <w:pPr>
        <w:widowControl/>
        <w:numPr>
          <w:ins w:id="2" w:author="Unknown" w:date="2019-03-18T16:04:00Z"/>
        </w:numPr>
        <w:tabs>
          <w:tab w:val="left" w:pos="5940"/>
        </w:tabs>
        <w:adjustRightInd w:val="0"/>
        <w:spacing w:line="520" w:lineRule="exact"/>
        <w:ind w:right="318" w:firstLine="640" w:firstLineChars="200"/>
        <w:rPr>
          <w:rFonts w:eastAsia="仿宋_GB2312"/>
          <w:sz w:val="32"/>
          <w:szCs w:val="32"/>
        </w:rPr>
      </w:pPr>
      <w:r>
        <w:rPr>
          <w:rFonts w:eastAsia="仿宋_GB2312"/>
          <w:sz w:val="32"/>
          <w:szCs w:val="32"/>
        </w:rPr>
        <w:t xml:space="preserve">      2. </w:t>
      </w:r>
      <w:r>
        <w:rPr>
          <w:rFonts w:hint="eastAsia" w:eastAsia="仿宋_GB2312"/>
          <w:sz w:val="32"/>
          <w:szCs w:val="32"/>
        </w:rPr>
        <w:t>评分参考指标</w:t>
      </w:r>
    </w:p>
    <w:p>
      <w:pPr>
        <w:widowControl/>
        <w:tabs>
          <w:tab w:val="left" w:pos="5940"/>
        </w:tabs>
        <w:adjustRightInd w:val="0"/>
        <w:spacing w:line="520" w:lineRule="exact"/>
        <w:ind w:right="318" w:firstLine="640" w:firstLineChars="200"/>
        <w:rPr>
          <w:rFonts w:eastAsia="仿宋_GB2312"/>
          <w:sz w:val="32"/>
          <w:szCs w:val="32"/>
        </w:rPr>
      </w:pPr>
    </w:p>
    <w:p>
      <w:pPr>
        <w:widowControl/>
        <w:tabs>
          <w:tab w:val="left" w:pos="5940"/>
        </w:tabs>
        <w:adjustRightInd w:val="0"/>
        <w:spacing w:line="520" w:lineRule="exact"/>
        <w:ind w:right="318" w:firstLine="640" w:firstLineChars="200"/>
        <w:rPr>
          <w:rFonts w:eastAsia="仿宋_GB2312"/>
          <w:sz w:val="32"/>
          <w:szCs w:val="32"/>
        </w:rPr>
      </w:pPr>
    </w:p>
    <w:p>
      <w:pPr>
        <w:adjustRightInd w:val="0"/>
        <w:snapToGrid w:val="0"/>
        <w:spacing w:line="520" w:lineRule="exact"/>
        <w:ind w:firstLine="4320" w:firstLineChars="900"/>
        <w:rPr>
          <w:rFonts w:eastAsia="仿宋_GB2312"/>
          <w:sz w:val="32"/>
          <w:szCs w:val="32"/>
        </w:rPr>
      </w:pPr>
      <w:r>
        <w:rPr>
          <w:rFonts w:hint="eastAsia" w:eastAsia="仿宋_GB2312"/>
          <w:spacing w:val="80"/>
          <w:kern w:val="0"/>
          <w:sz w:val="32"/>
          <w:szCs w:val="32"/>
        </w:rPr>
        <w:t>浙江省高等教育学</w:t>
      </w:r>
      <w:r>
        <w:rPr>
          <w:rFonts w:hint="eastAsia" w:eastAsia="仿宋_GB2312"/>
          <w:kern w:val="0"/>
          <w:sz w:val="32"/>
          <w:szCs w:val="32"/>
        </w:rPr>
        <w:t>会</w:t>
      </w:r>
    </w:p>
    <w:p>
      <w:pPr>
        <w:adjustRightInd w:val="0"/>
        <w:snapToGrid w:val="0"/>
        <w:spacing w:line="520" w:lineRule="exact"/>
        <w:ind w:left="3969" w:leftChars="1890"/>
        <w:jc w:val="center"/>
        <w:rPr>
          <w:rFonts w:eastAsia="仿宋_GB2312"/>
          <w:sz w:val="32"/>
          <w:szCs w:val="32"/>
        </w:rPr>
      </w:pPr>
      <w:r>
        <w:rPr>
          <w:rFonts w:hint="eastAsia" w:eastAsia="仿宋_GB2312"/>
          <w:sz w:val="32"/>
          <w:szCs w:val="32"/>
        </w:rPr>
        <w:t>浙江省高等学校师资培训中心</w:t>
      </w:r>
    </w:p>
    <w:p>
      <w:pPr>
        <w:adjustRightInd w:val="0"/>
        <w:snapToGrid w:val="0"/>
        <w:spacing w:line="520" w:lineRule="exact"/>
        <w:ind w:left="3969" w:leftChars="1890"/>
        <w:jc w:val="center"/>
        <w:rPr>
          <w:rFonts w:eastAsia="仿宋_GB2312"/>
          <w:sz w:val="32"/>
          <w:szCs w:val="32"/>
        </w:rPr>
        <w:sectPr>
          <w:pgSz w:w="11906" w:h="16838"/>
          <w:pgMar w:top="1701" w:right="1418" w:bottom="1701" w:left="1474" w:header="851" w:footer="992" w:gutter="0"/>
          <w:cols w:space="720" w:num="1"/>
          <w:docGrid w:type="lines" w:linePitch="312" w:charSpace="0"/>
        </w:sectPr>
      </w:pPr>
      <w:r>
        <w:rPr>
          <w:rFonts w:hint="eastAsia" w:eastAsia="仿宋_GB2312"/>
          <w:sz w:val="32"/>
          <w:szCs w:val="32"/>
        </w:rPr>
        <w:t>二</w:t>
      </w:r>
      <w:r>
        <w:rPr>
          <w:rFonts w:hint="eastAsia" w:eastAsia="微软雅黑" w:cs="微软雅黑"/>
          <w:sz w:val="32"/>
          <w:szCs w:val="32"/>
        </w:rPr>
        <w:t>〇</w:t>
      </w:r>
      <w:r>
        <w:rPr>
          <w:rFonts w:hint="eastAsia" w:eastAsia="仿宋_GB2312" w:cs="仿宋_GB2312"/>
          <w:sz w:val="32"/>
          <w:szCs w:val="32"/>
        </w:rPr>
        <w:t>一九年四月二日</w:t>
      </w:r>
    </w:p>
    <w:p>
      <w:pPr>
        <w:spacing w:line="460" w:lineRule="exact"/>
        <w:rPr>
          <w:rFonts w:eastAsia="黑体"/>
          <w:sz w:val="32"/>
          <w:szCs w:val="32"/>
        </w:rPr>
      </w:pPr>
      <w:r>
        <w:rPr>
          <w:rFonts w:hint="eastAsia" w:eastAsia="黑体"/>
          <w:sz w:val="32"/>
          <w:szCs w:val="32"/>
        </w:rPr>
        <w:t>附件</w:t>
      </w:r>
      <w:r>
        <w:rPr>
          <w:rFonts w:eastAsia="黑体"/>
          <w:sz w:val="32"/>
          <w:szCs w:val="32"/>
        </w:rPr>
        <w:t>1</w:t>
      </w:r>
    </w:p>
    <w:p>
      <w:pPr>
        <w:autoSpaceDE w:val="0"/>
        <w:autoSpaceDN w:val="0"/>
        <w:adjustRightInd w:val="0"/>
        <w:spacing w:beforeLines="100" w:afterLines="100" w:line="460" w:lineRule="exact"/>
        <w:jc w:val="center"/>
        <w:rPr>
          <w:rFonts w:eastAsia="方正小标宋简体"/>
          <w:color w:val="000000"/>
          <w:kern w:val="0"/>
          <w:sz w:val="36"/>
          <w:szCs w:val="36"/>
        </w:rPr>
      </w:pPr>
      <w:r>
        <w:rPr>
          <w:rFonts w:hint="eastAsia" w:eastAsia="方正小标宋简体"/>
          <w:color w:val="000000"/>
          <w:kern w:val="0"/>
          <w:sz w:val="36"/>
          <w:szCs w:val="36"/>
        </w:rPr>
        <w:t>浙江省高校微课教学比赛推荐汇总表</w:t>
      </w:r>
    </w:p>
    <w:p>
      <w:pPr>
        <w:spacing w:line="460" w:lineRule="exact"/>
        <w:rPr>
          <w:sz w:val="24"/>
        </w:rPr>
      </w:pPr>
      <w:r>
        <w:rPr>
          <w:rFonts w:hint="eastAsia"/>
          <w:sz w:val="24"/>
        </w:rPr>
        <w:t>报送单位</w:t>
      </w:r>
      <w:r>
        <w:rPr>
          <w:sz w:val="24"/>
        </w:rPr>
        <w:t xml:space="preserve">:____________________   </w:t>
      </w:r>
      <w:r>
        <w:rPr>
          <w:rFonts w:hint="eastAsia"/>
          <w:sz w:val="24"/>
        </w:rPr>
        <w:t>联系人：</w:t>
      </w:r>
      <w:r>
        <w:rPr>
          <w:sz w:val="24"/>
        </w:rPr>
        <w:t xml:space="preserve">_______________   </w:t>
      </w:r>
      <w:r>
        <w:rPr>
          <w:rFonts w:hint="eastAsia"/>
          <w:sz w:val="24"/>
        </w:rPr>
        <w:t>电话：</w:t>
      </w:r>
      <w:r>
        <w:rPr>
          <w:sz w:val="24"/>
        </w:rPr>
        <w:t xml:space="preserve">_________________   </w:t>
      </w:r>
      <w:r>
        <w:rPr>
          <w:rFonts w:hint="eastAsia"/>
          <w:sz w:val="24"/>
        </w:rPr>
        <w:t>手机：</w:t>
      </w:r>
      <w:r>
        <w:rPr>
          <w:sz w:val="24"/>
        </w:rPr>
        <w:t>____________________</w:t>
      </w:r>
    </w:p>
    <w:p>
      <w:pPr>
        <w:numPr>
          <w:ins w:id="3" w:author="MC SYSTEM" w:date="2019-03-21T09:53:00Z"/>
        </w:numPr>
        <w:spacing w:line="460" w:lineRule="exact"/>
        <w:rPr>
          <w:sz w:val="24"/>
        </w:rPr>
      </w:pPr>
    </w:p>
    <w:tbl>
      <w:tblPr>
        <w:tblStyle w:val="6"/>
        <w:tblW w:w="13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71"/>
        <w:gridCol w:w="2324"/>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rFonts w:hint="eastAsia"/>
                <w:b/>
                <w:bCs/>
                <w:sz w:val="24"/>
              </w:rPr>
              <w:t>序号</w:t>
            </w:r>
          </w:p>
        </w:tc>
        <w:tc>
          <w:tcPr>
            <w:tcW w:w="1771" w:type="dxa"/>
            <w:shd w:val="clear" w:color="auto" w:fill="auto"/>
            <w:vAlign w:val="center"/>
          </w:tcPr>
          <w:p>
            <w:pPr>
              <w:spacing w:line="460" w:lineRule="exact"/>
              <w:jc w:val="center"/>
              <w:rPr>
                <w:kern w:val="0"/>
                <w:sz w:val="20"/>
              </w:rPr>
            </w:pPr>
            <w:r>
              <w:rPr>
                <w:rFonts w:hint="eastAsia"/>
                <w:b/>
                <w:bCs/>
                <w:sz w:val="24"/>
              </w:rPr>
              <w:t>比赛组别</w:t>
            </w:r>
          </w:p>
        </w:tc>
        <w:tc>
          <w:tcPr>
            <w:tcW w:w="2324" w:type="dxa"/>
            <w:shd w:val="clear" w:color="auto" w:fill="auto"/>
            <w:vAlign w:val="center"/>
          </w:tcPr>
          <w:p>
            <w:pPr>
              <w:spacing w:line="460" w:lineRule="exact"/>
              <w:jc w:val="center"/>
              <w:rPr>
                <w:kern w:val="0"/>
                <w:sz w:val="20"/>
              </w:rPr>
            </w:pPr>
            <w:r>
              <w:rPr>
                <w:rFonts w:hint="eastAsia"/>
                <w:b/>
                <w:bCs/>
                <w:sz w:val="24"/>
              </w:rPr>
              <w:t>微课作品名称</w:t>
            </w:r>
          </w:p>
        </w:tc>
        <w:tc>
          <w:tcPr>
            <w:tcW w:w="1772" w:type="dxa"/>
            <w:shd w:val="clear" w:color="auto" w:fill="auto"/>
            <w:vAlign w:val="center"/>
          </w:tcPr>
          <w:p>
            <w:pPr>
              <w:spacing w:line="460" w:lineRule="exact"/>
              <w:jc w:val="center"/>
              <w:rPr>
                <w:kern w:val="0"/>
                <w:sz w:val="20"/>
              </w:rPr>
            </w:pPr>
            <w:r>
              <w:rPr>
                <w:rFonts w:hint="eastAsia"/>
                <w:b/>
                <w:bCs/>
                <w:sz w:val="24"/>
              </w:rPr>
              <w:t>专业类别</w:t>
            </w:r>
          </w:p>
        </w:tc>
        <w:tc>
          <w:tcPr>
            <w:tcW w:w="1772" w:type="dxa"/>
            <w:shd w:val="clear" w:color="auto" w:fill="auto"/>
            <w:vAlign w:val="center"/>
          </w:tcPr>
          <w:p>
            <w:pPr>
              <w:spacing w:line="460" w:lineRule="exact"/>
              <w:jc w:val="center"/>
              <w:rPr>
                <w:kern w:val="0"/>
                <w:sz w:val="20"/>
              </w:rPr>
            </w:pPr>
            <w:r>
              <w:rPr>
                <w:rFonts w:hint="eastAsia"/>
                <w:b/>
                <w:bCs/>
                <w:sz w:val="24"/>
              </w:rPr>
              <w:t>主讲人</w:t>
            </w:r>
          </w:p>
        </w:tc>
        <w:tc>
          <w:tcPr>
            <w:tcW w:w="1772" w:type="dxa"/>
            <w:shd w:val="clear" w:color="auto" w:fill="auto"/>
            <w:vAlign w:val="center"/>
          </w:tcPr>
          <w:p>
            <w:pPr>
              <w:spacing w:line="460" w:lineRule="exact"/>
              <w:jc w:val="center"/>
              <w:rPr>
                <w:kern w:val="0"/>
                <w:sz w:val="20"/>
              </w:rPr>
            </w:pPr>
            <w:r>
              <w:rPr>
                <w:rFonts w:hint="eastAsia"/>
                <w:b/>
                <w:bCs/>
                <w:sz w:val="24"/>
              </w:rPr>
              <w:t>团队其他成员</w:t>
            </w:r>
          </w:p>
        </w:tc>
        <w:tc>
          <w:tcPr>
            <w:tcW w:w="1772" w:type="dxa"/>
            <w:shd w:val="clear" w:color="auto" w:fill="auto"/>
            <w:vAlign w:val="center"/>
          </w:tcPr>
          <w:p>
            <w:pPr>
              <w:spacing w:line="460" w:lineRule="exact"/>
              <w:jc w:val="center"/>
              <w:rPr>
                <w:kern w:val="0"/>
                <w:sz w:val="20"/>
              </w:rPr>
            </w:pPr>
            <w:r>
              <w:rPr>
                <w:rFonts w:hint="eastAsia"/>
                <w:b/>
                <w:bCs/>
                <w:sz w:val="24"/>
              </w:rPr>
              <w:t>主讲人手机</w:t>
            </w:r>
          </w:p>
        </w:tc>
        <w:tc>
          <w:tcPr>
            <w:tcW w:w="1772" w:type="dxa"/>
            <w:shd w:val="clear" w:color="auto" w:fill="auto"/>
            <w:vAlign w:val="center"/>
          </w:tcPr>
          <w:p>
            <w:pPr>
              <w:spacing w:line="460" w:lineRule="exact"/>
              <w:jc w:val="center"/>
              <w:rPr>
                <w:kern w:val="0"/>
                <w:sz w:val="20"/>
              </w:rPr>
            </w:pPr>
            <w:r>
              <w:rPr>
                <w:rFonts w:hint="eastAsia"/>
                <w:b/>
                <w:bCs/>
                <w:sz w:val="24"/>
              </w:rPr>
              <w:t>主讲人邮箱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1</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2</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3</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4</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5</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6</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7</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shd w:val="clear" w:color="auto" w:fill="auto"/>
            <w:vAlign w:val="center"/>
          </w:tcPr>
          <w:p>
            <w:pPr>
              <w:spacing w:line="460" w:lineRule="exact"/>
              <w:jc w:val="center"/>
              <w:rPr>
                <w:kern w:val="0"/>
                <w:sz w:val="20"/>
              </w:rPr>
            </w:pPr>
            <w:r>
              <w:rPr>
                <w:sz w:val="24"/>
              </w:rPr>
              <w:t>8</w:t>
            </w:r>
          </w:p>
        </w:tc>
        <w:tc>
          <w:tcPr>
            <w:tcW w:w="1771" w:type="dxa"/>
            <w:shd w:val="clear" w:color="auto" w:fill="auto"/>
            <w:vAlign w:val="center"/>
          </w:tcPr>
          <w:p>
            <w:pPr>
              <w:spacing w:line="460" w:lineRule="exact"/>
              <w:jc w:val="center"/>
              <w:rPr>
                <w:kern w:val="0"/>
                <w:sz w:val="20"/>
              </w:rPr>
            </w:pPr>
          </w:p>
        </w:tc>
        <w:tc>
          <w:tcPr>
            <w:tcW w:w="2324"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c>
          <w:tcPr>
            <w:tcW w:w="1772" w:type="dxa"/>
            <w:shd w:val="clear" w:color="auto" w:fill="auto"/>
            <w:vAlign w:val="center"/>
          </w:tcPr>
          <w:p>
            <w:pPr>
              <w:spacing w:line="460" w:lineRule="exact"/>
              <w:jc w:val="center"/>
              <w:rPr>
                <w:kern w:val="0"/>
                <w:sz w:val="20"/>
              </w:rPr>
            </w:pPr>
          </w:p>
        </w:tc>
      </w:tr>
    </w:tbl>
    <w:p>
      <w:pPr>
        <w:numPr>
          <w:ins w:id="4" w:author="MC SYSTEM" w:date="2019-03-21T09:53:00Z"/>
        </w:numPr>
        <w:spacing w:line="460" w:lineRule="exact"/>
        <w:rPr>
          <w:b/>
          <w:szCs w:val="21"/>
        </w:rPr>
      </w:pPr>
      <w:r>
        <w:rPr>
          <w:rFonts w:hint="eastAsia"/>
          <w:b/>
          <w:szCs w:val="21"/>
        </w:rPr>
        <w:t>备注：</w:t>
      </w:r>
      <w:r>
        <w:fldChar w:fldCharType="begin"/>
      </w:r>
      <w:r>
        <w:instrText xml:space="preserve"> HYPERLINK "mailto:请2019年06月30日前将推荐汇总表发送至邮箱327331758@qq.com" </w:instrText>
      </w:r>
      <w:r>
        <w:fldChar w:fldCharType="separate"/>
      </w:r>
      <w:r>
        <w:rPr>
          <w:rStyle w:val="10"/>
          <w:rFonts w:hint="eastAsia"/>
          <w:b/>
          <w:color w:val="auto"/>
          <w:szCs w:val="21"/>
          <w:u w:val="none"/>
        </w:rPr>
        <w:t>请</w:t>
      </w:r>
      <w:r>
        <w:rPr>
          <w:rStyle w:val="10"/>
          <w:b/>
          <w:color w:val="auto"/>
          <w:szCs w:val="21"/>
          <w:u w:val="none"/>
        </w:rPr>
        <w:t>2019</w:t>
      </w:r>
      <w:r>
        <w:rPr>
          <w:rStyle w:val="10"/>
          <w:rFonts w:hint="eastAsia"/>
          <w:b/>
          <w:color w:val="auto"/>
          <w:szCs w:val="21"/>
          <w:u w:val="none"/>
        </w:rPr>
        <w:t>年</w:t>
      </w:r>
      <w:r>
        <w:rPr>
          <w:rStyle w:val="10"/>
          <w:b/>
          <w:color w:val="auto"/>
          <w:szCs w:val="21"/>
          <w:u w:val="none"/>
        </w:rPr>
        <w:t>06</w:t>
      </w:r>
      <w:r>
        <w:rPr>
          <w:rStyle w:val="10"/>
          <w:rFonts w:hint="eastAsia"/>
          <w:b/>
          <w:color w:val="auto"/>
          <w:szCs w:val="21"/>
          <w:u w:val="none"/>
        </w:rPr>
        <w:t>月</w:t>
      </w:r>
      <w:r>
        <w:rPr>
          <w:rStyle w:val="10"/>
          <w:b/>
          <w:color w:val="auto"/>
          <w:szCs w:val="21"/>
          <w:u w:val="none"/>
        </w:rPr>
        <w:t>30</w:t>
      </w:r>
      <w:r>
        <w:rPr>
          <w:rStyle w:val="10"/>
          <w:rFonts w:hint="eastAsia"/>
          <w:b/>
          <w:color w:val="auto"/>
          <w:szCs w:val="21"/>
          <w:u w:val="none"/>
        </w:rPr>
        <w:t>日前将推荐汇总表发送至邮箱327331758</w:t>
      </w:r>
      <w:r>
        <w:rPr>
          <w:rStyle w:val="10"/>
          <w:b/>
          <w:color w:val="auto"/>
          <w:szCs w:val="21"/>
          <w:u w:val="none"/>
        </w:rPr>
        <w:t>@qq.com</w:t>
      </w:r>
      <w:r>
        <w:rPr>
          <w:rStyle w:val="10"/>
          <w:b/>
          <w:color w:val="auto"/>
          <w:szCs w:val="21"/>
          <w:u w:val="none"/>
        </w:rPr>
        <w:fldChar w:fldCharType="end"/>
      </w:r>
      <w:r>
        <w:rPr>
          <w:rFonts w:hint="eastAsia"/>
        </w:rPr>
        <w:t>.</w:t>
      </w:r>
    </w:p>
    <w:p>
      <w:pPr>
        <w:numPr>
          <w:ins w:id="5" w:author="MC SYSTEM" w:date="2019-03-21T09:53:00Z"/>
        </w:numPr>
        <w:spacing w:line="460" w:lineRule="exact"/>
        <w:rPr>
          <w:b/>
          <w:szCs w:val="21"/>
        </w:rPr>
      </w:pPr>
    </w:p>
    <w:p>
      <w:pPr>
        <w:numPr>
          <w:ins w:id="6" w:author="MC SYSTEM" w:date="2019-03-21T09:53:00Z"/>
        </w:numPr>
        <w:spacing w:line="460" w:lineRule="exact"/>
        <w:rPr>
          <w:sz w:val="24"/>
        </w:rPr>
        <w:sectPr>
          <w:pgSz w:w="16838" w:h="11906" w:orient="landscape"/>
          <w:pgMar w:top="1797" w:right="1440" w:bottom="1797" w:left="1440" w:header="851" w:footer="992" w:gutter="0"/>
          <w:cols w:space="425" w:num="1"/>
          <w:docGrid w:type="linesAndChars" w:linePitch="312" w:charSpace="0"/>
        </w:sectPr>
      </w:pPr>
    </w:p>
    <w:p>
      <w:pPr>
        <w:spacing w:line="460" w:lineRule="exact"/>
        <w:outlineLvl w:val="0"/>
        <w:rPr>
          <w:rFonts w:eastAsia="黑体" w:cs="宋体"/>
          <w:b/>
          <w:kern w:val="0"/>
          <w:sz w:val="28"/>
          <w:szCs w:val="28"/>
        </w:rPr>
      </w:pPr>
      <w:bookmarkStart w:id="0" w:name="_GoBack"/>
      <w:r>
        <w:rPr>
          <w:rFonts w:hint="eastAsia" w:eastAsia="黑体"/>
          <w:sz w:val="32"/>
          <w:szCs w:val="32"/>
        </w:rPr>
        <w:t>附件</w:t>
      </w:r>
      <w:r>
        <w:rPr>
          <w:rFonts w:eastAsia="黑体"/>
          <w:sz w:val="32"/>
          <w:szCs w:val="32"/>
        </w:rPr>
        <w:t>2</w:t>
      </w:r>
    </w:p>
    <w:p>
      <w:pPr>
        <w:pStyle w:val="14"/>
        <w:spacing w:line="460" w:lineRule="exact"/>
        <w:ind w:left="360" w:firstLine="0" w:firstLineChars="0"/>
        <w:jc w:val="center"/>
        <w:rPr>
          <w:rFonts w:eastAsia="方正小标宋简体" w:cs="华文中宋"/>
          <w:sz w:val="36"/>
          <w:szCs w:val="36"/>
        </w:rPr>
      </w:pPr>
      <w:r>
        <w:rPr>
          <w:rFonts w:hint="eastAsia" w:eastAsia="方正小标宋简体" w:cs="华文中宋"/>
          <w:sz w:val="36"/>
          <w:szCs w:val="36"/>
        </w:rPr>
        <w:t>评分参考指标</w:t>
      </w:r>
    </w:p>
    <w:tbl>
      <w:tblPr>
        <w:tblStyle w:val="6"/>
        <w:tblpPr w:leftFromText="180" w:rightFromText="180" w:vertAnchor="text" w:horzAnchor="page" w:tblpXSpec="center" w:tblpY="436"/>
        <w:tblOverlap w:val="never"/>
        <w:tblW w:w="9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290" w:type="dxa"/>
            <w:shd w:val="clear" w:color="auto" w:fill="auto"/>
            <w:vAlign w:val="center"/>
          </w:tcPr>
          <w:p>
            <w:pPr>
              <w:pStyle w:val="14"/>
              <w:spacing w:line="400" w:lineRule="exact"/>
              <w:ind w:firstLine="0" w:firstLineChars="0"/>
              <w:jc w:val="center"/>
              <w:rPr>
                <w:rFonts w:cs="宋体"/>
                <w:kern w:val="0"/>
                <w:sz w:val="24"/>
              </w:rPr>
            </w:pPr>
            <w:r>
              <w:rPr>
                <w:rFonts w:hint="eastAsia" w:cs="宋体"/>
                <w:color w:val="000000"/>
                <w:kern w:val="0"/>
                <w:sz w:val="24"/>
              </w:rPr>
              <w:t>作品规范10分</w:t>
            </w:r>
          </w:p>
        </w:tc>
        <w:tc>
          <w:tcPr>
            <w:tcW w:w="8455" w:type="dxa"/>
            <w:shd w:val="clear" w:color="auto" w:fill="auto"/>
            <w:vAlign w:val="center"/>
          </w:tcPr>
          <w:p>
            <w:pPr>
              <w:pStyle w:val="14"/>
              <w:spacing w:line="400" w:lineRule="exact"/>
              <w:ind w:firstLine="0" w:firstLineChars="0"/>
              <w:rPr>
                <w:rFonts w:eastAsia="黑体" w:cs="黑体"/>
                <w:sz w:val="24"/>
              </w:rPr>
            </w:pPr>
            <w:r>
              <w:rPr>
                <w:rFonts w:hint="eastAsia" w:eastAsia="黑体" w:cs="黑体"/>
                <w:b/>
                <w:bCs/>
                <w:color w:val="000000"/>
                <w:kern w:val="0"/>
                <w:sz w:val="24"/>
              </w:rPr>
              <w:t>材料完整（10分）：</w:t>
            </w:r>
          </w:p>
          <w:p>
            <w:pPr>
              <w:pStyle w:val="14"/>
              <w:spacing w:line="400" w:lineRule="exact"/>
              <w:ind w:firstLine="480"/>
              <w:rPr>
                <w:rFonts w:cs="宋体"/>
                <w:kern w:val="0"/>
                <w:sz w:val="24"/>
              </w:rPr>
            </w:pPr>
            <w:r>
              <w:rPr>
                <w:rFonts w:hint="eastAsia" w:cs="宋体"/>
                <w:color w:val="000000"/>
                <w:kern w:val="0"/>
                <w:sz w:val="24"/>
              </w:rPr>
              <w:t>每部参赛作品都应提交3个材料，分别是：视频、演示文稿（PPT）和教学设计（教案）文稿。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5" w:hRule="atLeast"/>
          <w:jc w:val="center"/>
        </w:trPr>
        <w:tc>
          <w:tcPr>
            <w:tcW w:w="1290" w:type="dxa"/>
            <w:shd w:val="clear" w:color="auto" w:fill="auto"/>
            <w:vAlign w:val="center"/>
          </w:tcPr>
          <w:p>
            <w:pPr>
              <w:pStyle w:val="14"/>
              <w:spacing w:line="400" w:lineRule="exact"/>
              <w:ind w:firstLine="0" w:firstLineChars="0"/>
              <w:jc w:val="center"/>
              <w:rPr>
                <w:rFonts w:cs="宋体"/>
                <w:sz w:val="24"/>
              </w:rPr>
            </w:pPr>
            <w:r>
              <w:rPr>
                <w:rFonts w:hint="eastAsia" w:cs="宋体"/>
                <w:sz w:val="24"/>
              </w:rPr>
              <w:t>教学安排</w:t>
            </w:r>
          </w:p>
          <w:p>
            <w:pPr>
              <w:pStyle w:val="14"/>
              <w:spacing w:line="400" w:lineRule="exact"/>
              <w:ind w:firstLine="0" w:firstLineChars="0"/>
              <w:jc w:val="center"/>
              <w:rPr>
                <w:rFonts w:cs="宋体"/>
                <w:sz w:val="24"/>
              </w:rPr>
            </w:pPr>
            <w:r>
              <w:rPr>
                <w:rFonts w:hint="eastAsia" w:cs="宋体"/>
                <w:sz w:val="24"/>
              </w:rPr>
              <w:t>60分</w:t>
            </w:r>
          </w:p>
        </w:tc>
        <w:tc>
          <w:tcPr>
            <w:tcW w:w="8455" w:type="dxa"/>
            <w:shd w:val="clear" w:color="auto" w:fill="auto"/>
            <w:vAlign w:val="center"/>
          </w:tcPr>
          <w:p>
            <w:pPr>
              <w:pStyle w:val="14"/>
              <w:spacing w:line="400" w:lineRule="exact"/>
              <w:ind w:firstLine="0" w:firstLineChars="0"/>
              <w:rPr>
                <w:rFonts w:eastAsia="黑体" w:cs="黑体"/>
                <w:color w:val="000000"/>
                <w:kern w:val="0"/>
                <w:sz w:val="24"/>
              </w:rPr>
            </w:pPr>
            <w:r>
              <w:rPr>
                <w:rFonts w:hint="eastAsia" w:eastAsia="黑体" w:cs="黑体"/>
                <w:b/>
                <w:bCs/>
                <w:color w:val="000000"/>
                <w:kern w:val="0"/>
                <w:sz w:val="24"/>
              </w:rPr>
              <w:t>选题价值（10分）：</w:t>
            </w:r>
          </w:p>
          <w:p>
            <w:pPr>
              <w:pStyle w:val="14"/>
              <w:spacing w:line="400" w:lineRule="exact"/>
              <w:ind w:firstLine="480"/>
              <w:rPr>
                <w:rFonts w:cs="宋体"/>
                <w:color w:val="000000"/>
                <w:kern w:val="0"/>
                <w:sz w:val="24"/>
              </w:rPr>
            </w:pPr>
            <w:r>
              <w:rPr>
                <w:rFonts w:hint="eastAsia" w:cs="宋体"/>
                <w:color w:val="000000"/>
                <w:kern w:val="0"/>
                <w:sz w:val="24"/>
              </w:rPr>
              <w:t>选取教学环节中某一知识点、技能点、专题、实训活动作为选题，针对教学中的常见、典型、有代表性的问题或内容进行设计，类型包括但不限于：讲授类、解题类、答疑类、实训实验类、活动类。选题尽量“小而精”，具备独立性、完整性、示范性、代表性，能够有效解决教与学过程中的重点、难点问题。鼓励深入浅出、通俗易懂、短小精悍的作品。</w:t>
            </w:r>
          </w:p>
          <w:p>
            <w:pPr>
              <w:pStyle w:val="14"/>
              <w:spacing w:line="400" w:lineRule="exact"/>
              <w:ind w:firstLine="0" w:firstLineChars="0"/>
              <w:rPr>
                <w:rFonts w:eastAsia="黑体" w:cs="黑体"/>
                <w:b/>
                <w:bCs/>
                <w:color w:val="000000"/>
                <w:kern w:val="0"/>
                <w:sz w:val="24"/>
              </w:rPr>
            </w:pPr>
            <w:r>
              <w:rPr>
                <w:rFonts w:hint="eastAsia" w:eastAsia="黑体" w:cs="黑体"/>
                <w:b/>
                <w:bCs/>
                <w:color w:val="000000"/>
                <w:kern w:val="0"/>
                <w:sz w:val="24"/>
              </w:rPr>
              <w:t>教学设计与组织（25分）：</w:t>
            </w:r>
          </w:p>
          <w:p>
            <w:pPr>
              <w:pStyle w:val="14"/>
              <w:spacing w:line="400" w:lineRule="exact"/>
              <w:ind w:firstLine="480" w:firstLineChars="0"/>
              <w:rPr>
                <w:rFonts w:cs="宋体"/>
                <w:b/>
                <w:bCs/>
                <w:color w:val="000000"/>
                <w:kern w:val="0"/>
                <w:sz w:val="24"/>
              </w:rPr>
            </w:pPr>
            <w:r>
              <w:rPr>
                <w:rFonts w:hint="eastAsia" w:cs="宋体"/>
                <w:color w:val="000000"/>
                <w:kern w:val="0"/>
                <w:sz w:val="24"/>
              </w:rPr>
              <w:t>1. 教学方案：围绕选题设计，突出重点，注重实效；教学目的明确，教学思路清晰，注重学生全面发展。</w:t>
            </w:r>
          </w:p>
          <w:p>
            <w:pPr>
              <w:pStyle w:val="14"/>
              <w:spacing w:line="400" w:lineRule="exact"/>
              <w:ind w:firstLine="480" w:firstLineChars="0"/>
              <w:rPr>
                <w:rFonts w:cs="宋体"/>
                <w:color w:val="000000"/>
                <w:kern w:val="0"/>
                <w:sz w:val="24"/>
              </w:rPr>
            </w:pPr>
            <w:r>
              <w:rPr>
                <w:rFonts w:hint="eastAsia" w:cs="宋体"/>
                <w:color w:val="000000"/>
                <w:kern w:val="0"/>
                <w:sz w:val="24"/>
              </w:rPr>
              <w:t>2. 教学内容：严谨充实，能理论联系实际，反映社会和专业发展，无科学性、政治性错误及不良信息内容。</w:t>
            </w:r>
          </w:p>
          <w:p>
            <w:pPr>
              <w:pStyle w:val="14"/>
              <w:spacing w:line="400" w:lineRule="exact"/>
              <w:ind w:firstLine="480" w:firstLineChars="0"/>
              <w:rPr>
                <w:rFonts w:cs="宋体"/>
                <w:color w:val="000000"/>
                <w:kern w:val="0"/>
                <w:sz w:val="24"/>
              </w:rPr>
            </w:pPr>
            <w:r>
              <w:rPr>
                <w:rFonts w:hint="eastAsia" w:cs="宋体"/>
                <w:color w:val="000000"/>
                <w:kern w:val="0"/>
                <w:sz w:val="24"/>
              </w:rPr>
              <w:t>3. 教学组织与编排：要符合学生的认知规律；教学过程主线清晰、重点突出，逻辑性强，明了易懂；注重突出以学生为主体的教学理念以及学做一体的有机结合。</w:t>
            </w:r>
          </w:p>
          <w:p>
            <w:pPr>
              <w:pStyle w:val="14"/>
              <w:spacing w:line="400" w:lineRule="exact"/>
              <w:ind w:firstLine="0" w:firstLineChars="0"/>
              <w:rPr>
                <w:rFonts w:eastAsia="黑体" w:cs="黑体"/>
                <w:b/>
                <w:bCs/>
                <w:color w:val="000000"/>
                <w:kern w:val="0"/>
                <w:sz w:val="24"/>
              </w:rPr>
            </w:pPr>
            <w:r>
              <w:rPr>
                <w:rFonts w:hint="eastAsia" w:eastAsia="黑体" w:cs="黑体"/>
                <w:b/>
                <w:bCs/>
                <w:color w:val="000000"/>
                <w:kern w:val="0"/>
                <w:sz w:val="24"/>
              </w:rPr>
              <w:t>教学方法与手段（25）：</w:t>
            </w:r>
          </w:p>
          <w:p>
            <w:pPr>
              <w:pStyle w:val="14"/>
              <w:spacing w:line="400" w:lineRule="exact"/>
              <w:ind w:firstLine="480" w:firstLineChars="0"/>
              <w:rPr>
                <w:rFonts w:cs="宋体"/>
                <w:color w:val="000000"/>
                <w:kern w:val="0"/>
                <w:sz w:val="24"/>
              </w:rPr>
            </w:pPr>
            <w:r>
              <w:rPr>
                <w:rFonts w:hint="eastAsia" w:cs="宋体"/>
                <w:color w:val="000000"/>
                <w:kern w:val="0"/>
                <w:sz w:val="24"/>
              </w:rPr>
              <w:t>教学策略选择正确，注重调动学生的学习积极性和创造性思维能力；能根据教学需求选用灵活适当的教学方法；信息技术手段运用合理，正确选择使用各种富媒体，教学辅助效果好。</w:t>
            </w:r>
          </w:p>
          <w:p>
            <w:pPr>
              <w:pStyle w:val="14"/>
              <w:spacing w:line="400" w:lineRule="exact"/>
              <w:ind w:firstLine="480" w:firstLineChars="0"/>
              <w:rPr>
                <w:rFonts w:cs="宋体"/>
                <w:color w:val="000000"/>
                <w:kern w:val="0"/>
                <w:sz w:val="24"/>
              </w:rPr>
            </w:pPr>
            <w:r>
              <w:rPr>
                <w:rFonts w:hint="eastAsia" w:cs="宋体"/>
                <w:color w:val="000000"/>
                <w:kern w:val="0"/>
                <w:sz w:val="24"/>
              </w:rPr>
              <w:t>鼓励教师在授课过程中，使用包括但不限于：图片、动画、视频、HTML网页等多种媒体技术，恰到好处地运用在教学过程中，以实现较好的教学效果。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2" w:hRule="atLeast"/>
          <w:jc w:val="center"/>
        </w:trPr>
        <w:tc>
          <w:tcPr>
            <w:tcW w:w="1290" w:type="dxa"/>
            <w:shd w:val="clear" w:color="auto" w:fill="auto"/>
            <w:vAlign w:val="center"/>
          </w:tcPr>
          <w:p>
            <w:pPr>
              <w:pStyle w:val="14"/>
              <w:spacing w:line="400" w:lineRule="exact"/>
              <w:ind w:firstLine="0" w:firstLineChars="0"/>
              <w:jc w:val="center"/>
              <w:rPr>
                <w:rFonts w:cs="宋体"/>
                <w:sz w:val="24"/>
              </w:rPr>
            </w:pPr>
            <w:r>
              <w:rPr>
                <w:rFonts w:hint="eastAsia" w:cs="宋体"/>
                <w:sz w:val="24"/>
              </w:rPr>
              <w:t>教学效果</w:t>
            </w:r>
          </w:p>
          <w:p>
            <w:pPr>
              <w:pStyle w:val="14"/>
              <w:spacing w:line="400" w:lineRule="exact"/>
              <w:ind w:firstLine="0" w:firstLineChars="0"/>
              <w:jc w:val="center"/>
              <w:rPr>
                <w:rFonts w:cs="宋体"/>
                <w:sz w:val="24"/>
              </w:rPr>
            </w:pPr>
            <w:r>
              <w:rPr>
                <w:rFonts w:hint="eastAsia" w:cs="宋体"/>
                <w:sz w:val="24"/>
              </w:rPr>
              <w:t>30分</w:t>
            </w:r>
          </w:p>
        </w:tc>
        <w:tc>
          <w:tcPr>
            <w:tcW w:w="8455" w:type="dxa"/>
            <w:shd w:val="clear" w:color="auto" w:fill="auto"/>
            <w:vAlign w:val="center"/>
          </w:tcPr>
          <w:p>
            <w:pPr>
              <w:pStyle w:val="14"/>
              <w:spacing w:line="400" w:lineRule="exact"/>
              <w:ind w:firstLine="0" w:firstLineChars="0"/>
              <w:rPr>
                <w:rFonts w:eastAsia="黑体" w:cs="黑体"/>
                <w:b/>
                <w:bCs/>
                <w:color w:val="000000"/>
                <w:kern w:val="0"/>
                <w:sz w:val="24"/>
              </w:rPr>
            </w:pPr>
            <w:r>
              <w:rPr>
                <w:rFonts w:hint="eastAsia" w:eastAsia="黑体" w:cs="黑体"/>
                <w:b/>
                <w:bCs/>
                <w:color w:val="000000"/>
                <w:kern w:val="0"/>
                <w:sz w:val="24"/>
              </w:rPr>
              <w:t>目标达成(15分)：</w:t>
            </w:r>
          </w:p>
          <w:p>
            <w:pPr>
              <w:pStyle w:val="14"/>
              <w:spacing w:line="400" w:lineRule="exact"/>
              <w:ind w:firstLine="0" w:firstLineChars="0"/>
              <w:rPr>
                <w:rFonts w:cs="宋体"/>
                <w:color w:val="000000"/>
                <w:kern w:val="0"/>
                <w:sz w:val="24"/>
              </w:rPr>
            </w:pPr>
            <w:r>
              <w:rPr>
                <w:rFonts w:hint="eastAsia" w:cs="宋体"/>
                <w:color w:val="000000"/>
                <w:kern w:val="0"/>
                <w:sz w:val="24"/>
              </w:rPr>
              <w:t>完成设定的教学目标，有效解决实际教学问题，能促进学生知识运用及专业能力提高。</w:t>
            </w:r>
          </w:p>
          <w:p>
            <w:pPr>
              <w:pStyle w:val="14"/>
              <w:spacing w:line="400" w:lineRule="exact"/>
              <w:ind w:firstLine="0" w:firstLineChars="0"/>
              <w:rPr>
                <w:rFonts w:eastAsia="黑体" w:cs="黑体"/>
                <w:color w:val="000000"/>
                <w:kern w:val="0"/>
                <w:sz w:val="24"/>
              </w:rPr>
            </w:pPr>
            <w:r>
              <w:rPr>
                <w:rFonts w:hint="eastAsia" w:eastAsia="黑体" w:cs="黑体"/>
                <w:color w:val="000000"/>
                <w:kern w:val="0"/>
                <w:sz w:val="24"/>
              </w:rPr>
              <w:t>教学特色(15分)：</w:t>
            </w:r>
          </w:p>
          <w:p>
            <w:pPr>
              <w:pStyle w:val="14"/>
              <w:spacing w:line="400" w:lineRule="exact"/>
              <w:ind w:firstLine="0" w:firstLineChars="0"/>
              <w:rPr>
                <w:rFonts w:cs="宋体"/>
                <w:b/>
                <w:bCs/>
                <w:color w:val="000000"/>
                <w:kern w:val="0"/>
                <w:sz w:val="24"/>
              </w:rPr>
            </w:pPr>
            <w:r>
              <w:rPr>
                <w:rFonts w:hint="eastAsia" w:cs="宋体"/>
                <w:color w:val="000000"/>
                <w:kern w:val="0"/>
                <w:sz w:val="24"/>
              </w:rPr>
              <w:t>教学形式新颖，教学过程深入浅出，形象生动，趣味性和启发性强，教学氛围的营造有利于提升学生学习的积极主动性。</w:t>
            </w:r>
          </w:p>
        </w:tc>
      </w:tr>
    </w:tbl>
    <w:p>
      <w:pPr>
        <w:pStyle w:val="14"/>
        <w:spacing w:line="20" w:lineRule="exact"/>
        <w:ind w:left="357" w:firstLine="0" w:firstLineChars="0"/>
        <w:rPr>
          <w:rFonts w:eastAsia="方正小标宋简体" w:cs="华文中宋"/>
          <w:sz w:val="36"/>
          <w:szCs w:val="36"/>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3000509000000000000"/>
    <w:charset w:val="86"/>
    <w:family w:val="script"/>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0" w:author="Unknown" w:date="2019-03-18T16:09:00Z"/>
      </w:numPr>
      <w:rPr>
        <w:rStyle w:val="9"/>
        <w:rFonts w:ascii="Times New Roman" w:hAnsi="Times New Roman"/>
      </w:rPr>
    </w:pPr>
    <w:r>
      <w:rPr>
        <w:rStyle w:val="9"/>
        <w:rFonts w:ascii="Times New Roman" w:hAnsi="Times New Roman"/>
      </w:rPr>
      <w:fldChar w:fldCharType="begin"/>
    </w:r>
    <w:r>
      <w:rPr>
        <w:rStyle w:val="9"/>
        <w:rFonts w:ascii="Times New Roman" w:hAnsi="Times New Roman"/>
      </w:rPr>
      <w:instrText xml:space="preserve">PAGE  </w:instrText>
    </w:r>
    <w:r>
      <w:rPr>
        <w:rStyle w:val="9"/>
        <w:rFonts w:ascii="Times New Roman" w:hAnsi="Times New Roman"/>
      </w:rPr>
      <w:fldChar w:fldCharType="separate"/>
    </w:r>
    <w:r>
      <w:rPr>
        <w:rStyle w:val="9"/>
        <w:rFonts w:ascii="Times New Roman" w:hAnsi="Times New Roman"/>
      </w:rPr>
      <w:t>5</w:t>
    </w:r>
    <w:r>
      <w:rPr>
        <w:rStyle w:val="9"/>
        <w:rFonts w:ascii="Times New Roman" w:hAnsi="Times New Roman"/>
      </w:rPr>
      <w:fldChar w:fldCharType="end"/>
    </w:r>
  </w:p>
  <w:p>
    <w:pPr>
      <w:pStyle w:val="3"/>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1" w:author="Unknown" w:date="2019-03-18T16:09:00Z"/>
      </w:numPr>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rson w15:author="MC SYSTEM">
    <w15:presenceInfo w15:providerId="None" w15:userId="MC SYS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876"/>
    <w:rsid w:val="000127CC"/>
    <w:rsid w:val="0002092D"/>
    <w:rsid w:val="0004101B"/>
    <w:rsid w:val="000437BC"/>
    <w:rsid w:val="00077525"/>
    <w:rsid w:val="00080876"/>
    <w:rsid w:val="000B6E5F"/>
    <w:rsid w:val="000C3E43"/>
    <w:rsid w:val="000C4EE6"/>
    <w:rsid w:val="001429A1"/>
    <w:rsid w:val="00145F1C"/>
    <w:rsid w:val="00150881"/>
    <w:rsid w:val="00155413"/>
    <w:rsid w:val="001672DE"/>
    <w:rsid w:val="00171398"/>
    <w:rsid w:val="00181915"/>
    <w:rsid w:val="001B1B0F"/>
    <w:rsid w:val="001E44E3"/>
    <w:rsid w:val="001F36CF"/>
    <w:rsid w:val="001F74A7"/>
    <w:rsid w:val="0022451C"/>
    <w:rsid w:val="00241C33"/>
    <w:rsid w:val="00247480"/>
    <w:rsid w:val="0026462A"/>
    <w:rsid w:val="0028015F"/>
    <w:rsid w:val="002910DA"/>
    <w:rsid w:val="002950FF"/>
    <w:rsid w:val="002B2873"/>
    <w:rsid w:val="002C2D5D"/>
    <w:rsid w:val="00312C70"/>
    <w:rsid w:val="00336B0F"/>
    <w:rsid w:val="0034697E"/>
    <w:rsid w:val="00374985"/>
    <w:rsid w:val="00385AF7"/>
    <w:rsid w:val="0039522C"/>
    <w:rsid w:val="003B7801"/>
    <w:rsid w:val="003D21A6"/>
    <w:rsid w:val="003F53F2"/>
    <w:rsid w:val="004236BF"/>
    <w:rsid w:val="0043598C"/>
    <w:rsid w:val="00440834"/>
    <w:rsid w:val="00475468"/>
    <w:rsid w:val="004B0088"/>
    <w:rsid w:val="004B2472"/>
    <w:rsid w:val="004B4099"/>
    <w:rsid w:val="004C205A"/>
    <w:rsid w:val="004C2494"/>
    <w:rsid w:val="004D0AB7"/>
    <w:rsid w:val="004D292B"/>
    <w:rsid w:val="004E56F9"/>
    <w:rsid w:val="004F4C14"/>
    <w:rsid w:val="00500275"/>
    <w:rsid w:val="00511C49"/>
    <w:rsid w:val="0051747A"/>
    <w:rsid w:val="00527537"/>
    <w:rsid w:val="005343C3"/>
    <w:rsid w:val="00535EC2"/>
    <w:rsid w:val="005428ED"/>
    <w:rsid w:val="005732A1"/>
    <w:rsid w:val="00597EE1"/>
    <w:rsid w:val="005B5ACB"/>
    <w:rsid w:val="005C5969"/>
    <w:rsid w:val="005C7E99"/>
    <w:rsid w:val="005D21FD"/>
    <w:rsid w:val="005E342C"/>
    <w:rsid w:val="00624D28"/>
    <w:rsid w:val="00631803"/>
    <w:rsid w:val="006346F3"/>
    <w:rsid w:val="0063602E"/>
    <w:rsid w:val="0064460D"/>
    <w:rsid w:val="006549E9"/>
    <w:rsid w:val="00655E70"/>
    <w:rsid w:val="00683676"/>
    <w:rsid w:val="0069248B"/>
    <w:rsid w:val="006A2C9D"/>
    <w:rsid w:val="006A651B"/>
    <w:rsid w:val="006B2180"/>
    <w:rsid w:val="006D39E2"/>
    <w:rsid w:val="006F4299"/>
    <w:rsid w:val="00706ED6"/>
    <w:rsid w:val="00716AF7"/>
    <w:rsid w:val="0072416B"/>
    <w:rsid w:val="0073497C"/>
    <w:rsid w:val="00752A28"/>
    <w:rsid w:val="00766211"/>
    <w:rsid w:val="007713EE"/>
    <w:rsid w:val="00776950"/>
    <w:rsid w:val="00780882"/>
    <w:rsid w:val="007A2BFA"/>
    <w:rsid w:val="007C2B15"/>
    <w:rsid w:val="00807517"/>
    <w:rsid w:val="00811E57"/>
    <w:rsid w:val="0082740D"/>
    <w:rsid w:val="00836876"/>
    <w:rsid w:val="00860875"/>
    <w:rsid w:val="008620E7"/>
    <w:rsid w:val="008977EA"/>
    <w:rsid w:val="008F11EA"/>
    <w:rsid w:val="00946067"/>
    <w:rsid w:val="00956E77"/>
    <w:rsid w:val="00974A85"/>
    <w:rsid w:val="00983041"/>
    <w:rsid w:val="00983797"/>
    <w:rsid w:val="00987AB6"/>
    <w:rsid w:val="009A2893"/>
    <w:rsid w:val="00A301C3"/>
    <w:rsid w:val="00A514FF"/>
    <w:rsid w:val="00A6012E"/>
    <w:rsid w:val="00A6055F"/>
    <w:rsid w:val="00A913D1"/>
    <w:rsid w:val="00A95E14"/>
    <w:rsid w:val="00AA513B"/>
    <w:rsid w:val="00AC1942"/>
    <w:rsid w:val="00AC3AD7"/>
    <w:rsid w:val="00AD51B0"/>
    <w:rsid w:val="00AD7EC4"/>
    <w:rsid w:val="00AF2EB2"/>
    <w:rsid w:val="00B1002F"/>
    <w:rsid w:val="00B23108"/>
    <w:rsid w:val="00B23A5F"/>
    <w:rsid w:val="00B31E29"/>
    <w:rsid w:val="00B32798"/>
    <w:rsid w:val="00B375EB"/>
    <w:rsid w:val="00B41CEE"/>
    <w:rsid w:val="00B633A9"/>
    <w:rsid w:val="00B634EE"/>
    <w:rsid w:val="00B64B85"/>
    <w:rsid w:val="00B70618"/>
    <w:rsid w:val="00B708E3"/>
    <w:rsid w:val="00B83101"/>
    <w:rsid w:val="00B87505"/>
    <w:rsid w:val="00B96879"/>
    <w:rsid w:val="00B972D5"/>
    <w:rsid w:val="00BA6B8A"/>
    <w:rsid w:val="00BA763A"/>
    <w:rsid w:val="00BC25CF"/>
    <w:rsid w:val="00BD5542"/>
    <w:rsid w:val="00BE6E29"/>
    <w:rsid w:val="00C01416"/>
    <w:rsid w:val="00C21A07"/>
    <w:rsid w:val="00C21B76"/>
    <w:rsid w:val="00C22CF8"/>
    <w:rsid w:val="00C47497"/>
    <w:rsid w:val="00C5587E"/>
    <w:rsid w:val="00C8047E"/>
    <w:rsid w:val="00C91924"/>
    <w:rsid w:val="00C93333"/>
    <w:rsid w:val="00CA108F"/>
    <w:rsid w:val="00CA2164"/>
    <w:rsid w:val="00CA401E"/>
    <w:rsid w:val="00CB7496"/>
    <w:rsid w:val="00CE3A13"/>
    <w:rsid w:val="00CF05EE"/>
    <w:rsid w:val="00D30A17"/>
    <w:rsid w:val="00D34DD5"/>
    <w:rsid w:val="00D5365C"/>
    <w:rsid w:val="00D61640"/>
    <w:rsid w:val="00D763D9"/>
    <w:rsid w:val="00D813CA"/>
    <w:rsid w:val="00D87243"/>
    <w:rsid w:val="00D96EB6"/>
    <w:rsid w:val="00DF46E0"/>
    <w:rsid w:val="00DF6B5E"/>
    <w:rsid w:val="00E10831"/>
    <w:rsid w:val="00E15AA4"/>
    <w:rsid w:val="00E44CB8"/>
    <w:rsid w:val="00E4621F"/>
    <w:rsid w:val="00E56578"/>
    <w:rsid w:val="00E56840"/>
    <w:rsid w:val="00E64BA8"/>
    <w:rsid w:val="00E77810"/>
    <w:rsid w:val="00E83777"/>
    <w:rsid w:val="00EF099A"/>
    <w:rsid w:val="00F12E73"/>
    <w:rsid w:val="00F16AAD"/>
    <w:rsid w:val="00F47906"/>
    <w:rsid w:val="00F55E8D"/>
    <w:rsid w:val="00F615FC"/>
    <w:rsid w:val="00F83846"/>
    <w:rsid w:val="00FB11CA"/>
    <w:rsid w:val="00FB3FA1"/>
    <w:rsid w:val="00FB73D0"/>
    <w:rsid w:val="00FF2548"/>
    <w:rsid w:val="00FF4159"/>
    <w:rsid w:val="07654D1B"/>
    <w:rsid w:val="07AF6D53"/>
    <w:rsid w:val="07E37831"/>
    <w:rsid w:val="0A7E1640"/>
    <w:rsid w:val="0E47305D"/>
    <w:rsid w:val="14EC33BC"/>
    <w:rsid w:val="1A616F77"/>
    <w:rsid w:val="2BB24535"/>
    <w:rsid w:val="32684592"/>
    <w:rsid w:val="3A2D2CA7"/>
    <w:rsid w:val="3B00381B"/>
    <w:rsid w:val="3B003CE9"/>
    <w:rsid w:val="434466B0"/>
    <w:rsid w:val="4650356C"/>
    <w:rsid w:val="48E813D6"/>
    <w:rsid w:val="4ACD0D6A"/>
    <w:rsid w:val="51C0540C"/>
    <w:rsid w:val="535B3B88"/>
    <w:rsid w:val="558D6394"/>
    <w:rsid w:val="631518B7"/>
    <w:rsid w:val="636C5E29"/>
    <w:rsid w:val="7D604D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2"/>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rPr>
  </w:style>
  <w:style w:type="table" w:styleId="7">
    <w:name w:val="Table Grid"/>
    <w:basedOn w:val="6"/>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qFormat/>
    <w:uiPriority w:val="99"/>
    <w:rPr>
      <w:rFonts w:cs="Times New Roman"/>
    </w:rPr>
  </w:style>
  <w:style w:type="character" w:styleId="10">
    <w:name w:val="Hyperlink"/>
    <w:qFormat/>
    <w:uiPriority w:val="99"/>
    <w:rPr>
      <w:rFonts w:ascii="Times New Roman" w:hAnsi="Times New Roman" w:cs="Times New Roman"/>
      <w:color w:val="0000FF"/>
      <w:u w:val="single"/>
    </w:rPr>
  </w:style>
  <w:style w:type="character" w:customStyle="1" w:styleId="11">
    <w:name w:val="批注框文本 Char"/>
    <w:link w:val="2"/>
    <w:semiHidden/>
    <w:qFormat/>
    <w:locked/>
    <w:uiPriority w:val="99"/>
    <w:rPr>
      <w:rFonts w:ascii="Times New Roman" w:hAnsi="Times New Roman" w:eastAsia="宋体" w:cs="Times New Roman"/>
      <w:kern w:val="2"/>
      <w:sz w:val="18"/>
      <w:szCs w:val="18"/>
    </w:rPr>
  </w:style>
  <w:style w:type="character" w:customStyle="1" w:styleId="12">
    <w:name w:val="页脚 Char"/>
    <w:link w:val="3"/>
    <w:qFormat/>
    <w:locked/>
    <w:uiPriority w:val="99"/>
    <w:rPr>
      <w:rFonts w:cs="Times New Roman"/>
      <w:sz w:val="18"/>
      <w:szCs w:val="18"/>
    </w:rPr>
  </w:style>
  <w:style w:type="character" w:customStyle="1" w:styleId="13">
    <w:name w:val="页眉 Char"/>
    <w:link w:val="4"/>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464</Words>
  <Characters>2645</Characters>
  <Lines>22</Lines>
  <Paragraphs>6</Paragraphs>
  <TotalTime>1096</TotalTime>
  <ScaleCrop>false</ScaleCrop>
  <LinksUpToDate>false</LinksUpToDate>
  <CharactersWithSpaces>3103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2018-03-08T06:13:00Z</dcterms:created>
  <dc:creator>user</dc:creator>
  <cp:lastModifiedBy>pomereo</cp:lastModifiedBy>
  <cp:lastPrinted>2019-04-03T00:18:00Z</cp:lastPrinted>
  <dcterms:modified xsi:type="dcterms:W3CDTF">2019-04-17T02:53:21Z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